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342D38" w14:textId="7CE1A037" w:rsidR="00027912" w:rsidRDefault="00027912" w:rsidP="00FF080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>ООО «Сертум-Про»</w:t>
      </w:r>
    </w:p>
    <w:p w14:paraId="4A54AD8B" w14:textId="240964C8" w:rsidR="00AC2F7F" w:rsidRPr="00AC2F7F" w:rsidRDefault="00E43AC0" w:rsidP="00FF080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Прайс-лист</w:t>
      </w:r>
      <w:r w:rsidR="00B36030">
        <w:rPr>
          <w:rFonts w:ascii="Times New Roman" w:hAnsi="Times New Roman" w:cs="Times New Roman"/>
          <w:b/>
          <w:bCs/>
        </w:rPr>
        <w:t xml:space="preserve"> программы для ЭВМ</w:t>
      </w:r>
      <w:r w:rsidR="00E43C7E">
        <w:rPr>
          <w:rFonts w:ascii="Times New Roman" w:hAnsi="Times New Roman" w:cs="Times New Roman"/>
          <w:b/>
          <w:bCs/>
        </w:rPr>
        <w:t xml:space="preserve"> «</w:t>
      </w:r>
      <w:r w:rsidR="00AC2F7F" w:rsidRPr="00C62CD0">
        <w:rPr>
          <w:rFonts w:ascii="Times New Roman" w:hAnsi="Times New Roman" w:cs="Times New Roman"/>
          <w:b/>
          <w:bCs/>
        </w:rPr>
        <w:t>Контур.</w:t>
      </w:r>
      <w:r w:rsidR="00E43C7E">
        <w:rPr>
          <w:rFonts w:ascii="Times New Roman" w:hAnsi="Times New Roman" w:cs="Times New Roman"/>
          <w:b/>
          <w:bCs/>
        </w:rPr>
        <w:t>Реестро»</w:t>
      </w:r>
    </w:p>
    <w:p w14:paraId="2D929845" w14:textId="77777777" w:rsidR="00AC2F7F" w:rsidRDefault="00AC2F7F" w:rsidP="00FF0804">
      <w:pPr>
        <w:spacing w:after="0" w:line="240" w:lineRule="auto"/>
        <w:rPr>
          <w:rFonts w:ascii="Times New Roman" w:hAnsi="Times New Roman" w:cs="Times New Roman"/>
        </w:rPr>
      </w:pPr>
    </w:p>
    <w:p w14:paraId="6BE862AF" w14:textId="7815E76C" w:rsidR="00AC2F7F" w:rsidRPr="00AC2F7F" w:rsidRDefault="00AC2F7F" w:rsidP="00FF0804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AC2F7F">
        <w:rPr>
          <w:rFonts w:ascii="Times New Roman" w:hAnsi="Times New Roman" w:cs="Times New Roman"/>
          <w:sz w:val="20"/>
        </w:rPr>
        <w:t xml:space="preserve">Действительно с </w:t>
      </w:r>
      <w:del w:id="1" w:author="Куклина Ирина Витальевна" w:date="2020-12-10T14:09:00Z">
        <w:r w:rsidR="00C215D2" w:rsidDel="00BF0A37">
          <w:rPr>
            <w:rFonts w:ascii="Times New Roman" w:hAnsi="Times New Roman" w:cs="Times New Roman"/>
            <w:sz w:val="20"/>
          </w:rPr>
          <w:delText xml:space="preserve">26 </w:delText>
        </w:r>
        <w:r w:rsidR="008B6A1F" w:rsidDel="00BF0A37">
          <w:rPr>
            <w:rFonts w:ascii="Times New Roman" w:hAnsi="Times New Roman" w:cs="Times New Roman"/>
            <w:sz w:val="20"/>
          </w:rPr>
          <w:delText>ок</w:delText>
        </w:r>
        <w:r w:rsidR="006234F8" w:rsidDel="00BF0A37">
          <w:rPr>
            <w:rFonts w:ascii="Times New Roman" w:hAnsi="Times New Roman" w:cs="Times New Roman"/>
            <w:sz w:val="20"/>
          </w:rPr>
          <w:delText>тября</w:delText>
        </w:r>
      </w:del>
      <w:ins w:id="2" w:author="Куклина Ирина Витальевна" w:date="2020-12-10T14:09:00Z">
        <w:r w:rsidR="00BF0A37">
          <w:rPr>
            <w:rFonts w:ascii="Times New Roman" w:hAnsi="Times New Roman" w:cs="Times New Roman"/>
            <w:sz w:val="20"/>
          </w:rPr>
          <w:t>10 декабря</w:t>
        </w:r>
      </w:ins>
      <w:r w:rsidR="008C5AFB">
        <w:rPr>
          <w:rFonts w:ascii="Times New Roman" w:hAnsi="Times New Roman" w:cs="Times New Roman"/>
          <w:sz w:val="20"/>
        </w:rPr>
        <w:t xml:space="preserve"> 2020</w:t>
      </w:r>
      <w:r w:rsidRPr="00AC2F7F">
        <w:rPr>
          <w:rFonts w:ascii="Times New Roman" w:hAnsi="Times New Roman" w:cs="Times New Roman"/>
          <w:sz w:val="20"/>
        </w:rPr>
        <w:t xml:space="preserve"> г.</w:t>
      </w:r>
    </w:p>
    <w:p w14:paraId="3B3438DD" w14:textId="76DE545B" w:rsidR="00522AD6" w:rsidRDefault="00522AD6" w:rsidP="00C41B4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A572098" w14:textId="77777777" w:rsidR="00B3610D" w:rsidRDefault="00B3610D" w:rsidP="00C41B4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90A67E1" w14:textId="040A186B" w:rsidR="00F93584" w:rsidRDefault="00F93584" w:rsidP="00F93584">
      <w:pPr>
        <w:pStyle w:val="a4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E2A82">
        <w:rPr>
          <w:rFonts w:ascii="Times New Roman" w:hAnsi="Times New Roman" w:cs="Times New Roman"/>
        </w:rPr>
        <w:t xml:space="preserve">Контур.Реестро – </w:t>
      </w:r>
      <w:r w:rsidRPr="001A0031">
        <w:rPr>
          <w:rFonts w:ascii="Times New Roman" w:hAnsi="Times New Roman" w:cs="Times New Roman"/>
        </w:rPr>
        <w:t xml:space="preserve">программа для ЭВМ «Контур.Реестро», предназначенная для взаимодействия с Федеральной службой государственной регистрации, кадастра и картографии (Росреестр) в процессе регистрации прав на недвижимое имущество и сделок с ним, а также получения </w:t>
      </w:r>
      <w:r w:rsidR="00E039EA">
        <w:rPr>
          <w:rFonts w:ascii="Times New Roman" w:hAnsi="Times New Roman" w:cs="Times New Roman"/>
        </w:rPr>
        <w:t>сведений</w:t>
      </w:r>
      <w:r w:rsidR="00E039EA" w:rsidRPr="001A0031">
        <w:rPr>
          <w:rFonts w:ascii="Times New Roman" w:hAnsi="Times New Roman" w:cs="Times New Roman"/>
        </w:rPr>
        <w:t xml:space="preserve"> </w:t>
      </w:r>
      <w:r w:rsidRPr="001A0031">
        <w:rPr>
          <w:rFonts w:ascii="Times New Roman" w:hAnsi="Times New Roman" w:cs="Times New Roman"/>
        </w:rPr>
        <w:t>из Единого государственного реестра недвижимости.</w:t>
      </w:r>
      <w:r w:rsidR="00554825" w:rsidRPr="001A0031">
        <w:rPr>
          <w:rFonts w:ascii="Times New Roman" w:hAnsi="Times New Roman" w:cs="Times New Roman"/>
        </w:rPr>
        <w:t xml:space="preserve"> Правообладатель АО «ПФ «СКБ Контур», ИНН </w:t>
      </w:r>
      <w:r w:rsidR="009D0BED" w:rsidRPr="005B2CB9">
        <w:rPr>
          <w:rFonts w:ascii="Times New Roman" w:hAnsi="Times New Roman" w:cs="Times New Roman"/>
        </w:rPr>
        <w:t>6663003127</w:t>
      </w:r>
      <w:r w:rsidR="009D0BED">
        <w:rPr>
          <w:rFonts w:ascii="Times New Roman" w:hAnsi="Times New Roman" w:cs="Times New Roman"/>
        </w:rPr>
        <w:t>.</w:t>
      </w:r>
    </w:p>
    <w:p w14:paraId="5E64AEC7" w14:textId="77777777" w:rsidR="00617C47" w:rsidRDefault="00617C47" w:rsidP="00617C47">
      <w:pPr>
        <w:pStyle w:val="a4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3B3C">
        <w:rPr>
          <w:rFonts w:ascii="Times New Roman" w:hAnsi="Times New Roman" w:cs="Times New Roman"/>
        </w:rPr>
        <w:t>АPI-лицензия – передаваемые неисключительные права использования Контур.</w:t>
      </w:r>
      <w:r>
        <w:rPr>
          <w:rFonts w:ascii="Times New Roman" w:hAnsi="Times New Roman" w:cs="Times New Roman"/>
        </w:rPr>
        <w:t>Реестро</w:t>
      </w:r>
      <w:r w:rsidRPr="00813B3C">
        <w:rPr>
          <w:rFonts w:ascii="Times New Roman" w:hAnsi="Times New Roman" w:cs="Times New Roman"/>
        </w:rPr>
        <w:t xml:space="preserve"> в формате API</w:t>
      </w:r>
      <w:r>
        <w:rPr>
          <w:rFonts w:ascii="Times New Roman" w:hAnsi="Times New Roman" w:cs="Times New Roman"/>
        </w:rPr>
        <w:t>.</w:t>
      </w:r>
    </w:p>
    <w:p w14:paraId="13E66B4B" w14:textId="579203D9" w:rsidR="00617C47" w:rsidRPr="00617C47" w:rsidRDefault="00617C47" w:rsidP="00617C47">
      <w:pPr>
        <w:pStyle w:val="a4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17C47">
        <w:rPr>
          <w:rFonts w:ascii="Times New Roman" w:hAnsi="Times New Roman" w:cs="Times New Roman"/>
        </w:rPr>
        <w:t>АР</w:t>
      </w:r>
      <w:r w:rsidRPr="00617C47">
        <w:rPr>
          <w:rFonts w:ascii="Times New Roman" w:hAnsi="Times New Roman" w:cs="Times New Roman"/>
          <w:lang w:val="en-US"/>
        </w:rPr>
        <w:t>I</w:t>
      </w:r>
      <w:r w:rsidRPr="00617C47">
        <w:rPr>
          <w:rFonts w:ascii="Times New Roman" w:hAnsi="Times New Roman" w:cs="Times New Roman"/>
        </w:rPr>
        <w:t xml:space="preserve"> Контур</w:t>
      </w:r>
      <w:r>
        <w:rPr>
          <w:rFonts w:ascii="Times New Roman" w:hAnsi="Times New Roman" w:cs="Times New Roman"/>
        </w:rPr>
        <w:t>.Реестро</w:t>
      </w:r>
      <w:r w:rsidRPr="00617C47">
        <w:rPr>
          <w:rFonts w:ascii="Times New Roman" w:hAnsi="Times New Roman" w:cs="Times New Roman"/>
        </w:rPr>
        <w:t xml:space="preserve"> (</w:t>
      </w:r>
      <w:r w:rsidRPr="00617C47">
        <w:rPr>
          <w:rFonts w:ascii="Times New Roman" w:hAnsi="Times New Roman" w:cs="Times New Roman"/>
          <w:color w:val="000000"/>
          <w:lang w:val="en-US"/>
        </w:rPr>
        <w:t>Application</w:t>
      </w:r>
      <w:r w:rsidRPr="00EA0665">
        <w:rPr>
          <w:rFonts w:ascii="Times New Roman" w:hAnsi="Times New Roman" w:cs="Times New Roman"/>
          <w:color w:val="000000"/>
        </w:rPr>
        <w:t xml:space="preserve"> </w:t>
      </w:r>
      <w:r w:rsidRPr="00617C47">
        <w:rPr>
          <w:rFonts w:ascii="Times New Roman" w:hAnsi="Times New Roman" w:cs="Times New Roman"/>
          <w:color w:val="000000"/>
          <w:lang w:val="en-US"/>
        </w:rPr>
        <w:t>Programming</w:t>
      </w:r>
      <w:r w:rsidRPr="00EA0665">
        <w:rPr>
          <w:rFonts w:ascii="Times New Roman" w:hAnsi="Times New Roman" w:cs="Times New Roman"/>
          <w:color w:val="000000"/>
        </w:rPr>
        <w:t xml:space="preserve"> </w:t>
      </w:r>
      <w:r w:rsidRPr="00617C47">
        <w:rPr>
          <w:rFonts w:ascii="Times New Roman" w:hAnsi="Times New Roman" w:cs="Times New Roman"/>
          <w:color w:val="000000"/>
          <w:lang w:val="en-US"/>
        </w:rPr>
        <w:t>Interface</w:t>
      </w:r>
      <w:r w:rsidRPr="00617C47">
        <w:rPr>
          <w:rFonts w:ascii="Times New Roman" w:hAnsi="Times New Roman" w:cs="Times New Roman"/>
          <w:color w:val="000000"/>
        </w:rPr>
        <w:t>)</w:t>
      </w:r>
      <w:r w:rsidRPr="00617C47">
        <w:rPr>
          <w:rFonts w:ascii="Times New Roman" w:hAnsi="Times New Roman" w:cs="Times New Roman"/>
        </w:rPr>
        <w:t xml:space="preserve"> – интерфейс прикладного программирования </w:t>
      </w:r>
      <w:r>
        <w:rPr>
          <w:rFonts w:ascii="Times New Roman" w:hAnsi="Times New Roman" w:cs="Times New Roman"/>
        </w:rPr>
        <w:t>Контур.Реестро</w:t>
      </w:r>
      <w:r w:rsidRPr="00617C47">
        <w:rPr>
          <w:rFonts w:ascii="Times New Roman" w:hAnsi="Times New Roman" w:cs="Times New Roman"/>
        </w:rPr>
        <w:t>, позволяющий п</w:t>
      </w:r>
      <w:r>
        <w:rPr>
          <w:rFonts w:ascii="Times New Roman" w:hAnsi="Times New Roman" w:cs="Times New Roman"/>
        </w:rPr>
        <w:t>ровести интеграцию Контур.Реестро</w:t>
      </w:r>
      <w:r w:rsidRPr="00617C47">
        <w:rPr>
          <w:rFonts w:ascii="Times New Roman" w:hAnsi="Times New Roman" w:cs="Times New Roman"/>
        </w:rPr>
        <w:t xml:space="preserve"> с информационной системой клиента.</w:t>
      </w:r>
    </w:p>
    <w:p w14:paraId="3105DE2E" w14:textId="03669098" w:rsidR="00E43C7E" w:rsidRDefault="00F93584" w:rsidP="00F93584">
      <w:pPr>
        <w:pStyle w:val="a4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 </w:t>
      </w:r>
      <w:r w:rsidR="00314658">
        <w:rPr>
          <w:rFonts w:ascii="Times New Roman" w:hAnsi="Times New Roman" w:cs="Times New Roman"/>
        </w:rPr>
        <w:t>сделкой</w:t>
      </w:r>
      <w:r w:rsidR="000917B8">
        <w:rPr>
          <w:rFonts w:ascii="Times New Roman" w:hAnsi="Times New Roman" w:cs="Times New Roman"/>
        </w:rPr>
        <w:t xml:space="preserve"> понимается</w:t>
      </w:r>
      <w:r w:rsidR="00314658">
        <w:rPr>
          <w:rFonts w:ascii="Times New Roman" w:hAnsi="Times New Roman" w:cs="Times New Roman"/>
        </w:rPr>
        <w:t xml:space="preserve"> </w:t>
      </w:r>
      <w:r w:rsidR="00C7156A">
        <w:rPr>
          <w:rFonts w:ascii="Times New Roman" w:hAnsi="Times New Roman" w:cs="Times New Roman"/>
        </w:rPr>
        <w:t xml:space="preserve">завершенный электронный документооборот с Росреестром по одному объекту недвижимости: от направления запроса до регистрации/отказе в регистрации </w:t>
      </w:r>
      <w:r w:rsidRPr="00F93584">
        <w:rPr>
          <w:rFonts w:ascii="Times New Roman" w:hAnsi="Times New Roman" w:cs="Times New Roman"/>
        </w:rPr>
        <w:t>прав на недвижимое имущество и сделки с ним в Росреестре</w:t>
      </w:r>
      <w:r w:rsidR="000917B8">
        <w:rPr>
          <w:rFonts w:ascii="Times New Roman" w:hAnsi="Times New Roman" w:cs="Times New Roman"/>
        </w:rPr>
        <w:t>.</w:t>
      </w:r>
    </w:p>
    <w:p w14:paraId="4E174AC3" w14:textId="51AE8E61" w:rsidR="007F76CF" w:rsidRDefault="007F76CF" w:rsidP="007F76CF">
      <w:pPr>
        <w:pStyle w:val="a4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Дополнительный пакет документов – дополнительная лицензия, приобретение которой обязательно для завершения документооборота по одной Сделке в случае приостановления государственной регистрации прав Росреестром по любой причине. Приобретается при каждой дополнительной отправке документов в Росреестр в рамках одной Сделки.</w:t>
      </w:r>
    </w:p>
    <w:p w14:paraId="3098F2C9" w14:textId="298AB588" w:rsidR="00B03C28" w:rsidRDefault="00B03C28" w:rsidP="007F76CF">
      <w:pPr>
        <w:pStyle w:val="a4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D688C">
        <w:rPr>
          <w:rFonts w:ascii="Times New Roman" w:hAnsi="Times New Roman" w:cs="Times New Roman"/>
        </w:rPr>
        <w:t>Дополнительные объекты к сделкам</w:t>
      </w:r>
      <w:r>
        <w:rPr>
          <w:rFonts w:ascii="Times New Roman" w:hAnsi="Times New Roman" w:cs="Times New Roman"/>
        </w:rPr>
        <w:t xml:space="preserve"> – дополнительная лицензия, приобретение которой необходимо для Сделок с несколькими объектами недвижимости.</w:t>
      </w:r>
    </w:p>
    <w:p w14:paraId="646A2FD6" w14:textId="64AB73CE" w:rsidR="00554825" w:rsidRDefault="00554825" w:rsidP="00C7156A">
      <w:pPr>
        <w:pStyle w:val="a4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Абонентское обслуживание</w:t>
      </w:r>
      <w:r w:rsidR="007F76CF">
        <w:rPr>
          <w:rFonts w:ascii="Times New Roman" w:hAnsi="Times New Roman" w:cs="Times New Roman"/>
        </w:rPr>
        <w:t xml:space="preserve"> включает в себя</w:t>
      </w:r>
      <w:r w:rsidR="00820472">
        <w:rPr>
          <w:rFonts w:ascii="Times New Roman" w:hAnsi="Times New Roman" w:cs="Times New Roman"/>
        </w:rPr>
        <w:t xml:space="preserve"> </w:t>
      </w:r>
      <w:r w:rsidR="007F76CF" w:rsidRPr="00813B3C">
        <w:rPr>
          <w:rFonts w:ascii="Times New Roman" w:hAnsi="Times New Roman" w:cs="Times New Roman"/>
        </w:rPr>
        <w:t>техническую поддержку пользователей Контур.Реестро в федеральном круглосуточном контакт-центре Исполнителя по телефону</w:t>
      </w:r>
      <w:r w:rsidR="007F76CF">
        <w:rPr>
          <w:rFonts w:ascii="Times New Roman" w:hAnsi="Times New Roman" w:cs="Times New Roman"/>
        </w:rPr>
        <w:t xml:space="preserve">, а также </w:t>
      </w:r>
      <w:r w:rsidR="007F76CF" w:rsidRPr="00813B3C">
        <w:rPr>
          <w:rFonts w:ascii="Times New Roman" w:hAnsi="Times New Roman" w:cs="Times New Roman"/>
        </w:rPr>
        <w:t xml:space="preserve">консультационную поддержку пользователей по вопросам взаимодействия с Росреестром. </w:t>
      </w:r>
    </w:p>
    <w:p w14:paraId="1F3AB10D" w14:textId="49973395" w:rsidR="00EC015D" w:rsidRDefault="00EC015D" w:rsidP="00C7156A">
      <w:pPr>
        <w:pStyle w:val="a4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Пользователь – физическое </w:t>
      </w:r>
      <w:r w:rsidR="006418DA">
        <w:rPr>
          <w:rFonts w:ascii="Times New Roman" w:hAnsi="Times New Roman" w:cs="Times New Roman"/>
        </w:rPr>
        <w:t>лицо, уполномоченное Клиентом использовать Контур.Реестро</w:t>
      </w:r>
      <w:r>
        <w:rPr>
          <w:rFonts w:ascii="Times New Roman" w:hAnsi="Times New Roman" w:cs="Times New Roman"/>
        </w:rPr>
        <w:t>.</w:t>
      </w:r>
    </w:p>
    <w:p w14:paraId="4BD0D503" w14:textId="04CCCA1A" w:rsidR="00554825" w:rsidRPr="001C5880" w:rsidDel="00B762A3" w:rsidRDefault="00554825" w:rsidP="00554825">
      <w:pPr>
        <w:pStyle w:val="a4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C5880" w:rsidDel="00B762A3">
        <w:rPr>
          <w:rFonts w:ascii="Times New Roman" w:hAnsi="Times New Roman" w:cs="Times New Roman"/>
        </w:rPr>
        <w:t xml:space="preserve">Сертификат − электронный документ или документ на бумажном носителе, выданный удостоверяющим центром и подтверждающий принадлежность ключа проверки </w:t>
      </w:r>
      <w:r>
        <w:rPr>
          <w:rFonts w:ascii="Times New Roman" w:hAnsi="Times New Roman" w:cs="Times New Roman"/>
        </w:rPr>
        <w:t xml:space="preserve">усиленной квалифицированной </w:t>
      </w:r>
      <w:r w:rsidRPr="001C5880" w:rsidDel="00B762A3">
        <w:rPr>
          <w:rFonts w:ascii="Times New Roman" w:hAnsi="Times New Roman" w:cs="Times New Roman"/>
        </w:rPr>
        <w:t>электронной подписи владельцу Сертификата</w:t>
      </w:r>
      <w:r>
        <w:rPr>
          <w:rFonts w:ascii="Times New Roman" w:hAnsi="Times New Roman" w:cs="Times New Roman"/>
        </w:rPr>
        <w:t>.</w:t>
      </w:r>
      <w:r w:rsidRPr="001C5880" w:rsidDel="00B762A3">
        <w:rPr>
          <w:rFonts w:ascii="Times New Roman" w:hAnsi="Times New Roman" w:cs="Times New Roman"/>
        </w:rPr>
        <w:t xml:space="preserve"> Срок действия Сертификата указывается в Сертификате.</w:t>
      </w:r>
    </w:p>
    <w:p w14:paraId="414703A4" w14:textId="77777777" w:rsidR="00E43AC0" w:rsidRPr="00E43AC0" w:rsidRDefault="00554825" w:rsidP="00431295">
      <w:pPr>
        <w:pStyle w:val="a4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43AC0">
        <w:rPr>
          <w:rFonts w:ascii="Times New Roman" w:hAnsi="Times New Roman" w:cs="Times New Roman"/>
        </w:rPr>
        <w:t xml:space="preserve">Лицензия на право использования СКЗИ «КриптоПро CSP» в составе сертификата ключа − передаваемые заказчику неисключительные имущественные права на использование программы для ЭВМ СКЗИ «КриптоПро CSP» со сроком действия, равным сроку действия Сертификата. Не сопровождается бланком лицензии. Правообладатель – ООО «Крипто-Про», ИНН </w:t>
      </w:r>
      <w:r w:rsidR="00E43AC0" w:rsidRPr="00E43AC0">
        <w:rPr>
          <w:rFonts w:ascii="Times New Roman" w:hAnsi="Times New Roman" w:cs="Times New Roman"/>
          <w:color w:val="222222"/>
        </w:rPr>
        <w:t>7717107991.</w:t>
      </w:r>
    </w:p>
    <w:p w14:paraId="1CCEF4EB" w14:textId="26FD7C90" w:rsidR="00554825" w:rsidRPr="00E43AC0" w:rsidRDefault="00554825" w:rsidP="00431295">
      <w:pPr>
        <w:pStyle w:val="a4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43AC0">
        <w:rPr>
          <w:rFonts w:ascii="Times New Roman" w:hAnsi="Times New Roman" w:cs="Times New Roman"/>
        </w:rPr>
        <w:t>Защищенный носитель – защищенное устройство, предназначенное для строгой аутентификации, безопасного хранения секретных данных, выполнения криптографических вычислений и работы с асимметричными ключами и цифровыми сертификатами. Срок гарантии на предоставляемый Рутокен Лайт – 24 месяца.</w:t>
      </w:r>
      <w:r w:rsidR="007124D3" w:rsidRPr="00E43AC0">
        <w:rPr>
          <w:rFonts w:ascii="Times New Roman" w:hAnsi="Times New Roman" w:cs="Times New Roman"/>
        </w:rPr>
        <w:t xml:space="preserve"> </w:t>
      </w:r>
      <w:r w:rsidRPr="00E43AC0">
        <w:rPr>
          <w:rFonts w:ascii="Times New Roman" w:hAnsi="Times New Roman" w:cs="Times New Roman"/>
        </w:rPr>
        <w:t>Замена носителя по гарантии производится в случае, если носитель утратил работоспособность и отсутствуют любые явные или косвенные признаки механического воздействия (взлома)</w:t>
      </w:r>
      <w:r w:rsidR="00564DDF">
        <w:rPr>
          <w:rFonts w:ascii="Times New Roman" w:hAnsi="Times New Roman" w:cs="Times New Roman"/>
        </w:rPr>
        <w:t>.</w:t>
      </w:r>
    </w:p>
    <w:p w14:paraId="74F210CC" w14:textId="719A93A7" w:rsidR="00F93584" w:rsidRDefault="00F93584" w:rsidP="0057633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21F52BF" w14:textId="44D12343" w:rsidR="00711927" w:rsidRDefault="00711927" w:rsidP="0057633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Тарифные планы «Реестро»</w:t>
      </w:r>
    </w:p>
    <w:p w14:paraId="77EEFE8A" w14:textId="77777777" w:rsidR="00C215D2" w:rsidRDefault="00C215D2" w:rsidP="00C215D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Сделки с недвижимостью 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949"/>
        <w:gridCol w:w="3402"/>
      </w:tblGrid>
      <w:tr w:rsidR="00C7156A" w14:paraId="41DE95DD" w14:textId="27EE84E0" w:rsidTr="00C7156A">
        <w:tc>
          <w:tcPr>
            <w:tcW w:w="5949" w:type="dxa"/>
          </w:tcPr>
          <w:p w14:paraId="49EF5A17" w14:textId="02C118AB" w:rsidR="00C7156A" w:rsidRDefault="00711927" w:rsidP="005763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</w:rPr>
              <w:t>Количество сделок в пакете</w:t>
            </w:r>
          </w:p>
        </w:tc>
        <w:tc>
          <w:tcPr>
            <w:tcW w:w="3402" w:type="dxa"/>
          </w:tcPr>
          <w:p w14:paraId="7E5FF247" w14:textId="77777777" w:rsidR="00C7156A" w:rsidRDefault="00C7156A" w:rsidP="00731385">
            <w:pPr>
              <w:jc w:val="center"/>
              <w:rPr>
                <w:rFonts w:ascii="Times New Roman" w:hAnsi="Times New Roman"/>
              </w:rPr>
            </w:pPr>
            <w:r w:rsidRPr="00E43C7E">
              <w:rPr>
                <w:rFonts w:ascii="Times New Roman" w:hAnsi="Times New Roman" w:cs="Times New Roman"/>
                <w:b/>
              </w:rPr>
              <w:t>Стоимость пакета, в руб.</w:t>
            </w:r>
          </w:p>
        </w:tc>
      </w:tr>
      <w:tr w:rsidR="00C7156A" w14:paraId="079BF828" w14:textId="77777777" w:rsidTr="00C7156A">
        <w:tc>
          <w:tcPr>
            <w:tcW w:w="9351" w:type="dxa"/>
            <w:gridSpan w:val="2"/>
          </w:tcPr>
          <w:p w14:paraId="3A6D211C" w14:textId="77777777" w:rsidR="00C7156A" w:rsidRPr="00E43C7E" w:rsidRDefault="00C7156A" w:rsidP="007313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Предоплатная система расчетов</w:t>
            </w:r>
          </w:p>
        </w:tc>
      </w:tr>
      <w:tr w:rsidR="00AF4EDB" w14:paraId="626CAC16" w14:textId="77777777" w:rsidTr="00AF339F">
        <w:tc>
          <w:tcPr>
            <w:tcW w:w="5949" w:type="dxa"/>
            <w:vAlign w:val="bottom"/>
          </w:tcPr>
          <w:p w14:paraId="280B18C9" w14:textId="1616E89E" w:rsidR="00AF4EDB" w:rsidRDefault="00AF4EDB" w:rsidP="00AF4EDB">
            <w:pPr>
              <w:jc w:val="both"/>
              <w:rPr>
                <w:rFonts w:ascii="Times New Roman" w:hAnsi="Times New Roman"/>
              </w:rPr>
            </w:pPr>
            <w:r w:rsidRPr="00E43C7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сделка</w:t>
            </w:r>
          </w:p>
        </w:tc>
        <w:tc>
          <w:tcPr>
            <w:tcW w:w="3402" w:type="dxa"/>
            <w:vAlign w:val="center"/>
          </w:tcPr>
          <w:p w14:paraId="4CC2A625" w14:textId="15AF66D7" w:rsidR="00AF4EDB" w:rsidRPr="00AF4EDB" w:rsidRDefault="00AF4EDB" w:rsidP="00AF339F">
            <w:pPr>
              <w:jc w:val="center"/>
              <w:rPr>
                <w:rFonts w:ascii="Times New Roman" w:hAnsi="Times New Roman" w:cs="Times New Roman"/>
              </w:rPr>
            </w:pPr>
            <w:r w:rsidRPr="00AF339F">
              <w:rPr>
                <w:rFonts w:ascii="Times New Roman" w:hAnsi="Times New Roman" w:cs="Times New Roman"/>
              </w:rPr>
              <w:t>5 000</w:t>
            </w:r>
          </w:p>
        </w:tc>
      </w:tr>
      <w:tr w:rsidR="00AF4EDB" w14:paraId="55EF1EDF" w14:textId="4A4BCCA6" w:rsidTr="00AF339F">
        <w:tc>
          <w:tcPr>
            <w:tcW w:w="5949" w:type="dxa"/>
            <w:vAlign w:val="bottom"/>
          </w:tcPr>
          <w:p w14:paraId="132813BB" w14:textId="45006551" w:rsidR="00AF4EDB" w:rsidRDefault="00AF4EDB" w:rsidP="00AF4EDB">
            <w:pPr>
              <w:jc w:val="both"/>
              <w:rPr>
                <w:rFonts w:ascii="Times New Roman" w:hAnsi="Times New Roman"/>
              </w:rPr>
            </w:pPr>
            <w:r w:rsidRPr="00E43C7E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сделок</w:t>
            </w:r>
          </w:p>
        </w:tc>
        <w:tc>
          <w:tcPr>
            <w:tcW w:w="3402" w:type="dxa"/>
            <w:vAlign w:val="center"/>
          </w:tcPr>
          <w:p w14:paraId="0389BB9D" w14:textId="463BA534" w:rsidR="00AF4EDB" w:rsidRPr="00AF4EDB" w:rsidRDefault="00AF4EDB" w:rsidP="00AF339F">
            <w:pPr>
              <w:jc w:val="center"/>
              <w:rPr>
                <w:rFonts w:ascii="Times New Roman" w:hAnsi="Times New Roman" w:cs="Times New Roman"/>
              </w:rPr>
            </w:pPr>
            <w:r w:rsidRPr="00AF339F">
              <w:rPr>
                <w:rFonts w:ascii="Times New Roman" w:hAnsi="Times New Roman" w:cs="Times New Roman"/>
              </w:rPr>
              <w:t>35 000</w:t>
            </w:r>
          </w:p>
        </w:tc>
      </w:tr>
      <w:tr w:rsidR="00AF4EDB" w14:paraId="52856235" w14:textId="77777777" w:rsidTr="00AF339F">
        <w:tc>
          <w:tcPr>
            <w:tcW w:w="5949" w:type="dxa"/>
            <w:vAlign w:val="bottom"/>
          </w:tcPr>
          <w:p w14:paraId="53D1AC02" w14:textId="7AF9FE9E" w:rsidR="00AF4EDB" w:rsidRPr="00E43C7E" w:rsidRDefault="00AF4EDB" w:rsidP="00AF4E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сделок</w:t>
            </w:r>
          </w:p>
        </w:tc>
        <w:tc>
          <w:tcPr>
            <w:tcW w:w="3402" w:type="dxa"/>
            <w:vAlign w:val="center"/>
          </w:tcPr>
          <w:p w14:paraId="2DC0A4F7" w14:textId="4AEDD55F" w:rsidR="00AF4EDB" w:rsidRPr="000136F9" w:rsidRDefault="00AF4EDB" w:rsidP="00AF339F">
            <w:pPr>
              <w:jc w:val="center"/>
              <w:rPr>
                <w:rFonts w:ascii="Times New Roman" w:hAnsi="Times New Roman" w:cs="Times New Roman"/>
              </w:rPr>
            </w:pPr>
            <w:r w:rsidRPr="00AF339F">
              <w:rPr>
                <w:rFonts w:ascii="Times New Roman" w:hAnsi="Times New Roman" w:cs="Times New Roman"/>
              </w:rPr>
              <w:t>85 000</w:t>
            </w:r>
          </w:p>
        </w:tc>
      </w:tr>
      <w:tr w:rsidR="00AF4EDB" w14:paraId="62EBE65D" w14:textId="0E1816EC" w:rsidTr="00AF339F">
        <w:tc>
          <w:tcPr>
            <w:tcW w:w="5949" w:type="dxa"/>
            <w:vAlign w:val="bottom"/>
          </w:tcPr>
          <w:p w14:paraId="51802AA0" w14:textId="18572B7E" w:rsidR="00AF4EDB" w:rsidRDefault="00AF4EDB" w:rsidP="00AF4EDB">
            <w:pPr>
              <w:jc w:val="both"/>
              <w:rPr>
                <w:rFonts w:ascii="Times New Roman" w:hAnsi="Times New Roman"/>
              </w:rPr>
            </w:pPr>
            <w:r w:rsidRPr="00E43C7E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 xml:space="preserve"> сделок</w:t>
            </w:r>
          </w:p>
        </w:tc>
        <w:tc>
          <w:tcPr>
            <w:tcW w:w="3402" w:type="dxa"/>
            <w:vAlign w:val="center"/>
          </w:tcPr>
          <w:p w14:paraId="3CF01F41" w14:textId="50F2F531" w:rsidR="00AF4EDB" w:rsidRPr="00AF4EDB" w:rsidRDefault="00AF4EDB" w:rsidP="00AF339F">
            <w:pPr>
              <w:jc w:val="center"/>
              <w:rPr>
                <w:rFonts w:ascii="Times New Roman" w:hAnsi="Times New Roman" w:cs="Times New Roman"/>
              </w:rPr>
            </w:pPr>
            <w:r w:rsidRPr="00AF339F">
              <w:rPr>
                <w:rFonts w:ascii="Times New Roman" w:hAnsi="Times New Roman" w:cs="Times New Roman"/>
              </w:rPr>
              <w:t>165 000</w:t>
            </w:r>
          </w:p>
        </w:tc>
      </w:tr>
      <w:tr w:rsidR="00AF4EDB" w14:paraId="1174F01C" w14:textId="61B3F6BA" w:rsidTr="00AF339F">
        <w:tc>
          <w:tcPr>
            <w:tcW w:w="5949" w:type="dxa"/>
            <w:vAlign w:val="bottom"/>
          </w:tcPr>
          <w:p w14:paraId="0EF17141" w14:textId="350DA832" w:rsidR="00AF4EDB" w:rsidRDefault="00AF4EDB" w:rsidP="00AF4EDB">
            <w:pPr>
              <w:jc w:val="both"/>
              <w:rPr>
                <w:rFonts w:ascii="Times New Roman" w:hAnsi="Times New Roman"/>
              </w:rPr>
            </w:pPr>
            <w:r w:rsidRPr="00E43C7E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 xml:space="preserve"> сделок</w:t>
            </w:r>
          </w:p>
        </w:tc>
        <w:tc>
          <w:tcPr>
            <w:tcW w:w="3402" w:type="dxa"/>
            <w:vAlign w:val="center"/>
          </w:tcPr>
          <w:p w14:paraId="5F927A91" w14:textId="2AB7BFFE" w:rsidR="00AF4EDB" w:rsidRPr="00AF4EDB" w:rsidRDefault="00AF4EDB" w:rsidP="00AF339F">
            <w:pPr>
              <w:jc w:val="center"/>
              <w:rPr>
                <w:rFonts w:ascii="Times New Roman" w:hAnsi="Times New Roman" w:cs="Times New Roman"/>
              </w:rPr>
            </w:pPr>
            <w:r w:rsidRPr="00AF339F">
              <w:rPr>
                <w:rFonts w:ascii="Times New Roman" w:hAnsi="Times New Roman" w:cs="Times New Roman"/>
              </w:rPr>
              <w:t>310 000</w:t>
            </w:r>
          </w:p>
        </w:tc>
      </w:tr>
      <w:tr w:rsidR="00AF4EDB" w14:paraId="5680F622" w14:textId="23673060" w:rsidTr="00AF339F">
        <w:tc>
          <w:tcPr>
            <w:tcW w:w="5949" w:type="dxa"/>
            <w:vAlign w:val="bottom"/>
          </w:tcPr>
          <w:p w14:paraId="4E2C1712" w14:textId="08453A71" w:rsidR="00AF4EDB" w:rsidRDefault="00AF4EDB" w:rsidP="00AF4EDB">
            <w:pPr>
              <w:jc w:val="both"/>
              <w:rPr>
                <w:rFonts w:ascii="Times New Roman" w:hAnsi="Times New Roman"/>
              </w:rPr>
            </w:pPr>
            <w:r w:rsidRPr="00E43C7E">
              <w:rPr>
                <w:rFonts w:ascii="Times New Roman" w:hAnsi="Times New Roman" w:cs="Times New Roman"/>
              </w:rPr>
              <w:t>250</w:t>
            </w:r>
            <w:r>
              <w:rPr>
                <w:rFonts w:ascii="Times New Roman" w:hAnsi="Times New Roman" w:cs="Times New Roman"/>
              </w:rPr>
              <w:t xml:space="preserve"> сделок</w:t>
            </w:r>
          </w:p>
        </w:tc>
        <w:tc>
          <w:tcPr>
            <w:tcW w:w="3402" w:type="dxa"/>
            <w:vAlign w:val="center"/>
          </w:tcPr>
          <w:p w14:paraId="0C7DF086" w14:textId="3AA050BB" w:rsidR="00AF4EDB" w:rsidRPr="00AF4EDB" w:rsidRDefault="00AF4EDB" w:rsidP="00AF339F">
            <w:pPr>
              <w:jc w:val="center"/>
              <w:rPr>
                <w:rFonts w:ascii="Times New Roman" w:hAnsi="Times New Roman" w:cs="Times New Roman"/>
              </w:rPr>
            </w:pPr>
            <w:r w:rsidRPr="00AF339F">
              <w:rPr>
                <w:rFonts w:ascii="Times New Roman" w:hAnsi="Times New Roman" w:cs="Times New Roman"/>
              </w:rPr>
              <w:t>700 000</w:t>
            </w:r>
          </w:p>
        </w:tc>
      </w:tr>
      <w:tr w:rsidR="00AF4EDB" w14:paraId="587CDEE8" w14:textId="479AEEF9" w:rsidTr="00AF339F">
        <w:tc>
          <w:tcPr>
            <w:tcW w:w="5949" w:type="dxa"/>
            <w:vAlign w:val="bottom"/>
          </w:tcPr>
          <w:p w14:paraId="2C6F4BB2" w14:textId="38998DAF" w:rsidR="00AF4EDB" w:rsidRDefault="00AF4EDB" w:rsidP="00AF4EDB">
            <w:pPr>
              <w:jc w:val="both"/>
              <w:rPr>
                <w:rFonts w:ascii="Times New Roman" w:hAnsi="Times New Roman"/>
              </w:rPr>
            </w:pPr>
            <w:r w:rsidRPr="00E43C7E">
              <w:rPr>
                <w:rFonts w:ascii="Times New Roman" w:hAnsi="Times New Roman" w:cs="Times New Roman"/>
              </w:rPr>
              <w:t>500</w:t>
            </w:r>
            <w:r>
              <w:rPr>
                <w:rFonts w:ascii="Times New Roman" w:hAnsi="Times New Roman" w:cs="Times New Roman"/>
              </w:rPr>
              <w:t xml:space="preserve"> сделок</w:t>
            </w:r>
          </w:p>
        </w:tc>
        <w:tc>
          <w:tcPr>
            <w:tcW w:w="3402" w:type="dxa"/>
            <w:vAlign w:val="center"/>
          </w:tcPr>
          <w:p w14:paraId="44B7C13B" w14:textId="1BE71DCC" w:rsidR="00AF4EDB" w:rsidRPr="00AF4EDB" w:rsidRDefault="00AF4EDB" w:rsidP="00AF339F">
            <w:pPr>
              <w:jc w:val="center"/>
              <w:rPr>
                <w:rFonts w:ascii="Times New Roman" w:hAnsi="Times New Roman" w:cs="Times New Roman"/>
              </w:rPr>
            </w:pPr>
            <w:r w:rsidRPr="00AF339F">
              <w:rPr>
                <w:rFonts w:ascii="Times New Roman" w:hAnsi="Times New Roman" w:cs="Times New Roman"/>
              </w:rPr>
              <w:t>1 250 000</w:t>
            </w:r>
          </w:p>
        </w:tc>
      </w:tr>
    </w:tbl>
    <w:p w14:paraId="6B12B27B" w14:textId="4755FC30" w:rsidR="00B36030" w:rsidRDefault="00B36030" w:rsidP="00B03C2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8B89FAB" w14:textId="6DD241FA" w:rsidR="00B36030" w:rsidRDefault="00B36030" w:rsidP="00B03C2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63A1260" w14:textId="77777777" w:rsidR="00B36030" w:rsidRDefault="00B36030" w:rsidP="00B03C2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B3BFF2A" w14:textId="66BFE720" w:rsidR="00B03C28" w:rsidRPr="00711927" w:rsidRDefault="00B03C28" w:rsidP="00B03C2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Дополнительные лицензии к тарифному плану «Реестро»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949"/>
        <w:gridCol w:w="3402"/>
      </w:tblGrid>
      <w:tr w:rsidR="00B03C28" w14:paraId="12F4E12B" w14:textId="77777777" w:rsidTr="001169CC">
        <w:tc>
          <w:tcPr>
            <w:tcW w:w="5949" w:type="dxa"/>
          </w:tcPr>
          <w:p w14:paraId="17B89440" w14:textId="7A19A0C2" w:rsidR="00B03C28" w:rsidRDefault="00B03C28" w:rsidP="001169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3402" w:type="dxa"/>
          </w:tcPr>
          <w:p w14:paraId="1F1C1240" w14:textId="77777777" w:rsidR="00B03C28" w:rsidRDefault="00B03C28" w:rsidP="001169CC">
            <w:pPr>
              <w:jc w:val="center"/>
              <w:rPr>
                <w:rFonts w:ascii="Times New Roman" w:hAnsi="Times New Roman"/>
              </w:rPr>
            </w:pPr>
            <w:r w:rsidRPr="00E43C7E">
              <w:rPr>
                <w:rFonts w:ascii="Times New Roman" w:hAnsi="Times New Roman" w:cs="Times New Roman"/>
                <w:b/>
              </w:rPr>
              <w:t>Стоимость, в руб.</w:t>
            </w:r>
          </w:p>
        </w:tc>
      </w:tr>
      <w:tr w:rsidR="00B03C28" w14:paraId="538B8EC3" w14:textId="77777777" w:rsidTr="001169CC">
        <w:tc>
          <w:tcPr>
            <w:tcW w:w="9351" w:type="dxa"/>
            <w:gridSpan w:val="2"/>
          </w:tcPr>
          <w:p w14:paraId="576EDFC6" w14:textId="7C15348E" w:rsidR="00B03C28" w:rsidRPr="00E43C7E" w:rsidRDefault="00B03C28" w:rsidP="001169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Предоплатная и постоплатная система расчетов</w:t>
            </w:r>
          </w:p>
        </w:tc>
      </w:tr>
      <w:tr w:rsidR="00B03C28" w14:paraId="6341CDCC" w14:textId="77777777" w:rsidTr="001169CC">
        <w:tc>
          <w:tcPr>
            <w:tcW w:w="5949" w:type="dxa"/>
          </w:tcPr>
          <w:p w14:paraId="3F10252D" w14:textId="77777777" w:rsidR="00B03C28" w:rsidRDefault="00B03C28" w:rsidP="001169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Дополнительный пакет документов</w:t>
            </w:r>
          </w:p>
        </w:tc>
        <w:tc>
          <w:tcPr>
            <w:tcW w:w="3402" w:type="dxa"/>
          </w:tcPr>
          <w:p w14:paraId="696F05E3" w14:textId="77777777" w:rsidR="00B03C28" w:rsidRDefault="00B03C28" w:rsidP="001169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1 000</w:t>
            </w:r>
          </w:p>
        </w:tc>
      </w:tr>
      <w:tr w:rsidR="00B03C28" w14:paraId="7B081AA5" w14:textId="77777777" w:rsidTr="001169CC">
        <w:tc>
          <w:tcPr>
            <w:tcW w:w="5949" w:type="dxa"/>
          </w:tcPr>
          <w:p w14:paraId="6E81005F" w14:textId="77777777" w:rsidR="00B03C28" w:rsidRPr="00E43C7E" w:rsidRDefault="00B03C28" w:rsidP="001169CC">
            <w:pPr>
              <w:rPr>
                <w:rFonts w:ascii="Times New Roman" w:hAnsi="Times New Roman" w:cs="Times New Roman"/>
              </w:rPr>
            </w:pPr>
            <w:r w:rsidRPr="009D688C">
              <w:rPr>
                <w:rFonts w:ascii="Times New Roman" w:hAnsi="Times New Roman" w:cs="Times New Roman"/>
              </w:rPr>
              <w:t xml:space="preserve">Дополнительные объекты к сделкам, </w:t>
            </w:r>
            <w:r>
              <w:rPr>
                <w:rFonts w:ascii="Times New Roman" w:hAnsi="Times New Roman" w:cs="Times New Roman"/>
              </w:rPr>
              <w:t>1 объект</w:t>
            </w:r>
          </w:p>
        </w:tc>
        <w:tc>
          <w:tcPr>
            <w:tcW w:w="3402" w:type="dxa"/>
          </w:tcPr>
          <w:p w14:paraId="65F8209D" w14:textId="77777777" w:rsidR="00B03C28" w:rsidRPr="00AF339F" w:rsidRDefault="00B03C28" w:rsidP="001169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2 000</w:t>
            </w:r>
          </w:p>
        </w:tc>
      </w:tr>
      <w:tr w:rsidR="00B03C28" w14:paraId="1AE56BCB" w14:textId="77777777" w:rsidTr="001169CC">
        <w:tc>
          <w:tcPr>
            <w:tcW w:w="9351" w:type="dxa"/>
            <w:gridSpan w:val="2"/>
          </w:tcPr>
          <w:p w14:paraId="2535C579" w14:textId="77777777" w:rsidR="00B03C28" w:rsidRPr="00E43C7E" w:rsidRDefault="00B03C28" w:rsidP="001169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Предоплатная система расчетов</w:t>
            </w:r>
          </w:p>
        </w:tc>
      </w:tr>
      <w:tr w:rsidR="00B03C28" w14:paraId="30CCF1C9" w14:textId="77777777" w:rsidTr="001169CC">
        <w:tc>
          <w:tcPr>
            <w:tcW w:w="5949" w:type="dxa"/>
            <w:vAlign w:val="bottom"/>
          </w:tcPr>
          <w:p w14:paraId="3209AAE3" w14:textId="77777777" w:rsidR="00B03C28" w:rsidRPr="009D688C" w:rsidRDefault="00B03C28" w:rsidP="001169CC">
            <w:pPr>
              <w:rPr>
                <w:rFonts w:ascii="Times New Roman" w:hAnsi="Times New Roman" w:cs="Times New Roman"/>
              </w:rPr>
            </w:pPr>
            <w:r w:rsidRPr="009D688C">
              <w:rPr>
                <w:rFonts w:ascii="Times New Roman" w:hAnsi="Times New Roman" w:cs="Times New Roman"/>
              </w:rPr>
              <w:t xml:space="preserve">Дополнительные объекты к сделкам, </w:t>
            </w:r>
            <w:r>
              <w:rPr>
                <w:rFonts w:ascii="Times New Roman" w:hAnsi="Times New Roman" w:cs="Times New Roman"/>
              </w:rPr>
              <w:t>10 объектов</w:t>
            </w:r>
          </w:p>
        </w:tc>
        <w:tc>
          <w:tcPr>
            <w:tcW w:w="3402" w:type="dxa"/>
            <w:vAlign w:val="center"/>
          </w:tcPr>
          <w:p w14:paraId="37ED972A" w14:textId="77777777" w:rsidR="00B03C28" w:rsidRPr="00AF339F" w:rsidRDefault="00B03C28" w:rsidP="001169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18 000</w:t>
            </w:r>
          </w:p>
        </w:tc>
      </w:tr>
      <w:tr w:rsidR="00B03C28" w14:paraId="3CECED5C" w14:textId="77777777" w:rsidTr="001169CC">
        <w:tc>
          <w:tcPr>
            <w:tcW w:w="5949" w:type="dxa"/>
            <w:vAlign w:val="bottom"/>
          </w:tcPr>
          <w:p w14:paraId="41648975" w14:textId="77777777" w:rsidR="00B03C28" w:rsidRPr="009D688C" w:rsidRDefault="00B03C28" w:rsidP="001169CC">
            <w:pPr>
              <w:rPr>
                <w:rFonts w:ascii="Times New Roman" w:hAnsi="Times New Roman" w:cs="Times New Roman"/>
              </w:rPr>
            </w:pPr>
            <w:r w:rsidRPr="009D688C">
              <w:rPr>
                <w:rFonts w:ascii="Times New Roman" w:hAnsi="Times New Roman" w:cs="Times New Roman"/>
              </w:rPr>
              <w:t xml:space="preserve">Дополнительные объекты к сделкам, </w:t>
            </w:r>
            <w:r>
              <w:rPr>
                <w:rFonts w:ascii="Times New Roman" w:hAnsi="Times New Roman" w:cs="Times New Roman"/>
              </w:rPr>
              <w:t>150 объектов</w:t>
            </w:r>
          </w:p>
        </w:tc>
        <w:tc>
          <w:tcPr>
            <w:tcW w:w="3402" w:type="dxa"/>
            <w:vAlign w:val="center"/>
          </w:tcPr>
          <w:p w14:paraId="48FA1463" w14:textId="77777777" w:rsidR="00B03C28" w:rsidRPr="00AF339F" w:rsidRDefault="00B03C28" w:rsidP="001169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225 000</w:t>
            </w:r>
          </w:p>
        </w:tc>
      </w:tr>
      <w:tr w:rsidR="00B03C28" w14:paraId="246DFD30" w14:textId="77777777" w:rsidTr="001169CC">
        <w:tc>
          <w:tcPr>
            <w:tcW w:w="5949" w:type="dxa"/>
            <w:vAlign w:val="bottom"/>
          </w:tcPr>
          <w:p w14:paraId="685AC2A1" w14:textId="77777777" w:rsidR="00B03C28" w:rsidRPr="009D688C" w:rsidRDefault="00B03C28" w:rsidP="001169CC">
            <w:pPr>
              <w:rPr>
                <w:rFonts w:ascii="Times New Roman" w:hAnsi="Times New Roman" w:cs="Times New Roman"/>
              </w:rPr>
            </w:pPr>
            <w:r w:rsidRPr="009D688C">
              <w:rPr>
                <w:rFonts w:ascii="Times New Roman" w:hAnsi="Times New Roman" w:cs="Times New Roman"/>
              </w:rPr>
              <w:t xml:space="preserve">Дополнительные объекты к сделкам, </w:t>
            </w:r>
            <w:r>
              <w:rPr>
                <w:rFonts w:ascii="Times New Roman" w:hAnsi="Times New Roman" w:cs="Times New Roman"/>
              </w:rPr>
              <w:t>300 объектов</w:t>
            </w:r>
          </w:p>
        </w:tc>
        <w:tc>
          <w:tcPr>
            <w:tcW w:w="3402" w:type="dxa"/>
            <w:vAlign w:val="center"/>
          </w:tcPr>
          <w:p w14:paraId="7CE97D04" w14:textId="77777777" w:rsidR="00B03C28" w:rsidRPr="00AF339F" w:rsidRDefault="00B03C28" w:rsidP="001169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330 000</w:t>
            </w:r>
          </w:p>
        </w:tc>
      </w:tr>
      <w:tr w:rsidR="00B03C28" w14:paraId="7AA87DDC" w14:textId="77777777" w:rsidTr="001169CC">
        <w:tc>
          <w:tcPr>
            <w:tcW w:w="5949" w:type="dxa"/>
            <w:vAlign w:val="bottom"/>
          </w:tcPr>
          <w:p w14:paraId="2A96E24C" w14:textId="77777777" w:rsidR="00B03C28" w:rsidRPr="009D688C" w:rsidRDefault="00B03C28" w:rsidP="001169CC">
            <w:pPr>
              <w:rPr>
                <w:rFonts w:ascii="Times New Roman" w:hAnsi="Times New Roman" w:cs="Times New Roman"/>
              </w:rPr>
            </w:pPr>
            <w:r w:rsidRPr="009D688C">
              <w:rPr>
                <w:rFonts w:ascii="Times New Roman" w:hAnsi="Times New Roman" w:cs="Times New Roman"/>
              </w:rPr>
              <w:t xml:space="preserve">Дополнительные объекты к сделкам, </w:t>
            </w:r>
            <w:r>
              <w:rPr>
                <w:rFonts w:ascii="Times New Roman" w:hAnsi="Times New Roman" w:cs="Times New Roman"/>
              </w:rPr>
              <w:t>500 объектов</w:t>
            </w:r>
          </w:p>
        </w:tc>
        <w:tc>
          <w:tcPr>
            <w:tcW w:w="3402" w:type="dxa"/>
            <w:vAlign w:val="center"/>
          </w:tcPr>
          <w:p w14:paraId="79743880" w14:textId="77777777" w:rsidR="00B03C28" w:rsidRPr="00AF339F" w:rsidRDefault="00B03C28" w:rsidP="001169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400 000</w:t>
            </w:r>
          </w:p>
        </w:tc>
      </w:tr>
      <w:tr w:rsidR="00B03C28" w14:paraId="442CCEF3" w14:textId="77777777" w:rsidTr="001169CC">
        <w:tc>
          <w:tcPr>
            <w:tcW w:w="5949" w:type="dxa"/>
            <w:vAlign w:val="bottom"/>
          </w:tcPr>
          <w:p w14:paraId="2CF14866" w14:textId="77777777" w:rsidR="00B03C28" w:rsidRPr="009D688C" w:rsidRDefault="00B03C28" w:rsidP="001169CC">
            <w:pPr>
              <w:rPr>
                <w:rFonts w:ascii="Times New Roman" w:hAnsi="Times New Roman" w:cs="Times New Roman"/>
              </w:rPr>
            </w:pPr>
            <w:r w:rsidRPr="009D688C">
              <w:rPr>
                <w:rFonts w:ascii="Times New Roman" w:hAnsi="Times New Roman" w:cs="Times New Roman"/>
              </w:rPr>
              <w:t xml:space="preserve">Дополнительные объекты к сделкам, </w:t>
            </w:r>
            <w:r>
              <w:rPr>
                <w:rFonts w:ascii="Times New Roman" w:hAnsi="Times New Roman" w:cs="Times New Roman"/>
              </w:rPr>
              <w:t>1000 объектов</w:t>
            </w:r>
          </w:p>
        </w:tc>
        <w:tc>
          <w:tcPr>
            <w:tcW w:w="3402" w:type="dxa"/>
            <w:vAlign w:val="center"/>
          </w:tcPr>
          <w:p w14:paraId="3F73450D" w14:textId="77777777" w:rsidR="00B03C28" w:rsidRPr="00AF339F" w:rsidRDefault="00B03C28" w:rsidP="001169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600 000</w:t>
            </w:r>
          </w:p>
        </w:tc>
      </w:tr>
    </w:tbl>
    <w:p w14:paraId="2D1D03E4" w14:textId="77777777" w:rsidR="00B30DF2" w:rsidRDefault="00B30DF2" w:rsidP="00E43C7E">
      <w:pPr>
        <w:spacing w:after="0" w:line="240" w:lineRule="auto"/>
        <w:jc w:val="both"/>
        <w:rPr>
          <w:rFonts w:ascii="Times New Roman" w:hAnsi="Times New Roman"/>
        </w:rPr>
      </w:pPr>
    </w:p>
    <w:p w14:paraId="24B6DEAE" w14:textId="724FB0C9" w:rsidR="00B30DF2" w:rsidRDefault="00B30DF2" w:rsidP="00B30DF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Тарифный план «Снятие обременений»</w:t>
      </w:r>
    </w:p>
    <w:p w14:paraId="16898E08" w14:textId="7F1817DF" w:rsidR="00B30DF2" w:rsidRPr="00711927" w:rsidRDefault="00B30DF2" w:rsidP="00B30DF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Снятие обременений с объекта недвижимости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949"/>
        <w:gridCol w:w="3402"/>
      </w:tblGrid>
      <w:tr w:rsidR="00B30DF2" w14:paraId="347D4545" w14:textId="77777777" w:rsidTr="00EC2805">
        <w:tc>
          <w:tcPr>
            <w:tcW w:w="5949" w:type="dxa"/>
          </w:tcPr>
          <w:p w14:paraId="361A940F" w14:textId="46AD0B1F" w:rsidR="00B30DF2" w:rsidRDefault="00B30DF2" w:rsidP="00B360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Количество </w:t>
            </w:r>
            <w:r w:rsidR="00B36030">
              <w:rPr>
                <w:rFonts w:ascii="Times New Roman" w:hAnsi="Times New Roman" w:cs="Times New Roman"/>
                <w:b/>
              </w:rPr>
              <w:t>сделок</w:t>
            </w:r>
          </w:p>
        </w:tc>
        <w:tc>
          <w:tcPr>
            <w:tcW w:w="3402" w:type="dxa"/>
          </w:tcPr>
          <w:p w14:paraId="34AEE468" w14:textId="43DB17B4" w:rsidR="00B30DF2" w:rsidRDefault="00B30DF2" w:rsidP="00B30DF2">
            <w:pPr>
              <w:jc w:val="center"/>
              <w:rPr>
                <w:rFonts w:ascii="Times New Roman" w:hAnsi="Times New Roman"/>
              </w:rPr>
            </w:pPr>
            <w:r w:rsidRPr="00E43C7E">
              <w:rPr>
                <w:rFonts w:ascii="Times New Roman" w:hAnsi="Times New Roman" w:cs="Times New Roman"/>
                <w:b/>
              </w:rPr>
              <w:t>Стоимость, в руб.</w:t>
            </w:r>
          </w:p>
        </w:tc>
      </w:tr>
      <w:tr w:rsidR="00B30DF2" w14:paraId="0FC92150" w14:textId="77777777" w:rsidTr="00EC2805">
        <w:tc>
          <w:tcPr>
            <w:tcW w:w="9351" w:type="dxa"/>
            <w:gridSpan w:val="2"/>
          </w:tcPr>
          <w:p w14:paraId="44D73997" w14:textId="77777777" w:rsidR="00B30DF2" w:rsidRPr="00E43C7E" w:rsidRDefault="00B30DF2" w:rsidP="00EC28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Предоплатная система расчетов</w:t>
            </w:r>
          </w:p>
        </w:tc>
      </w:tr>
      <w:tr w:rsidR="00B30DF2" w14:paraId="00D81326" w14:textId="77777777" w:rsidTr="00EC2805">
        <w:tc>
          <w:tcPr>
            <w:tcW w:w="5949" w:type="dxa"/>
            <w:vAlign w:val="bottom"/>
          </w:tcPr>
          <w:p w14:paraId="320FAA2B" w14:textId="06729E47" w:rsidR="00B30DF2" w:rsidRDefault="006935A9" w:rsidP="00B30DF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 сделка</w:t>
            </w:r>
          </w:p>
        </w:tc>
        <w:tc>
          <w:tcPr>
            <w:tcW w:w="3402" w:type="dxa"/>
            <w:vAlign w:val="bottom"/>
          </w:tcPr>
          <w:p w14:paraId="1DFFFEA0" w14:textId="17662403" w:rsidR="00B30DF2" w:rsidRDefault="00B30DF2" w:rsidP="00EC28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136F9">
              <w:rPr>
                <w:rFonts w:ascii="Times New Roman" w:hAnsi="Times New Roman" w:cs="Times New Roman"/>
              </w:rPr>
              <w:t xml:space="preserve"> 000</w:t>
            </w:r>
          </w:p>
        </w:tc>
      </w:tr>
    </w:tbl>
    <w:p w14:paraId="77258AB2" w14:textId="77777777" w:rsidR="00D848CD" w:rsidRDefault="00D848CD" w:rsidP="00E43C7E">
      <w:pPr>
        <w:spacing w:after="0" w:line="240" w:lineRule="auto"/>
        <w:jc w:val="both"/>
        <w:rPr>
          <w:rFonts w:ascii="Times New Roman" w:hAnsi="Times New Roman"/>
        </w:rPr>
      </w:pPr>
    </w:p>
    <w:p w14:paraId="2151E4F0" w14:textId="21C5FD42" w:rsidR="00711927" w:rsidRDefault="00711927" w:rsidP="0071192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Тарифные планы «Отчеты </w:t>
      </w:r>
      <w:r w:rsidR="006935A9">
        <w:rPr>
          <w:rFonts w:ascii="Times New Roman" w:hAnsi="Times New Roman" w:cs="Times New Roman"/>
          <w:b/>
        </w:rPr>
        <w:t>об объект</w:t>
      </w:r>
      <w:r w:rsidR="00522AD6">
        <w:rPr>
          <w:rFonts w:ascii="Times New Roman" w:hAnsi="Times New Roman" w:cs="Times New Roman"/>
          <w:b/>
        </w:rPr>
        <w:t>ах</w:t>
      </w:r>
      <w:r>
        <w:rPr>
          <w:rFonts w:ascii="Times New Roman" w:hAnsi="Times New Roman" w:cs="Times New Roman"/>
          <w:b/>
        </w:rPr>
        <w:t xml:space="preserve"> недвижимости»</w:t>
      </w:r>
    </w:p>
    <w:p w14:paraId="551F5849" w14:textId="08EDADAD" w:rsidR="00711927" w:rsidRDefault="00711927" w:rsidP="00E43C7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Формирование отчетов </w:t>
      </w:r>
      <w:r w:rsidR="002C7838">
        <w:rPr>
          <w:rFonts w:ascii="Times New Roman" w:hAnsi="Times New Roman" w:cs="Times New Roman"/>
        </w:rPr>
        <w:t>об объектах</w:t>
      </w:r>
      <w:r>
        <w:rPr>
          <w:rFonts w:ascii="Times New Roman" w:hAnsi="Times New Roman" w:cs="Times New Roman"/>
        </w:rPr>
        <w:t xml:space="preserve"> недвижимости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9"/>
        <w:gridCol w:w="3395"/>
      </w:tblGrid>
      <w:tr w:rsidR="00FE2A82" w14:paraId="7439D832" w14:textId="77777777" w:rsidTr="00743969">
        <w:tc>
          <w:tcPr>
            <w:tcW w:w="5949" w:type="dxa"/>
          </w:tcPr>
          <w:p w14:paraId="0A308895" w14:textId="00DA40C1" w:rsidR="00FE2A82" w:rsidRDefault="00711927" w:rsidP="007313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</w:rPr>
              <w:t>Количество отчетов в пакете</w:t>
            </w:r>
          </w:p>
        </w:tc>
        <w:tc>
          <w:tcPr>
            <w:tcW w:w="3395" w:type="dxa"/>
          </w:tcPr>
          <w:p w14:paraId="02F460FF" w14:textId="77777777" w:rsidR="00FE2A82" w:rsidRDefault="00FE2A82" w:rsidP="00731385">
            <w:pPr>
              <w:jc w:val="center"/>
              <w:rPr>
                <w:rFonts w:ascii="Times New Roman" w:hAnsi="Times New Roman"/>
              </w:rPr>
            </w:pPr>
            <w:r w:rsidRPr="00E43C7E">
              <w:rPr>
                <w:rFonts w:ascii="Times New Roman" w:hAnsi="Times New Roman" w:cs="Times New Roman"/>
                <w:b/>
              </w:rPr>
              <w:t>Стоимость пакета, в руб.</w:t>
            </w:r>
          </w:p>
        </w:tc>
      </w:tr>
      <w:tr w:rsidR="002956E5" w14:paraId="1BE61D97" w14:textId="77777777" w:rsidTr="00731385">
        <w:tc>
          <w:tcPr>
            <w:tcW w:w="9344" w:type="dxa"/>
            <w:gridSpan w:val="2"/>
          </w:tcPr>
          <w:p w14:paraId="778DF467" w14:textId="1F3007FE" w:rsidR="002956E5" w:rsidRPr="00E43C7E" w:rsidRDefault="002956E5" w:rsidP="007313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Предоплатная система расчетов</w:t>
            </w:r>
          </w:p>
        </w:tc>
      </w:tr>
      <w:tr w:rsidR="00FE2A82" w14:paraId="229C1475" w14:textId="77777777" w:rsidTr="00743969">
        <w:tc>
          <w:tcPr>
            <w:tcW w:w="5949" w:type="dxa"/>
          </w:tcPr>
          <w:p w14:paraId="6A27F3E5" w14:textId="4FF2D4B9" w:rsidR="00FE2A82" w:rsidRDefault="00FE2A82" w:rsidP="0071192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="00711927">
              <w:rPr>
                <w:rFonts w:ascii="Times New Roman" w:hAnsi="Times New Roman"/>
              </w:rPr>
              <w:t xml:space="preserve">отчет </w:t>
            </w:r>
            <w:r w:rsidR="006935A9">
              <w:rPr>
                <w:rFonts w:ascii="Times New Roman" w:hAnsi="Times New Roman"/>
              </w:rPr>
              <w:t>об объекте</w:t>
            </w:r>
          </w:p>
        </w:tc>
        <w:tc>
          <w:tcPr>
            <w:tcW w:w="3395" w:type="dxa"/>
          </w:tcPr>
          <w:p w14:paraId="19C4812B" w14:textId="569F2EBD" w:rsidR="00FE2A82" w:rsidRDefault="00FE2A82" w:rsidP="000136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136F9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FE2A82" w14:paraId="73808FC3" w14:textId="77777777" w:rsidTr="00743969">
        <w:tc>
          <w:tcPr>
            <w:tcW w:w="5949" w:type="dxa"/>
          </w:tcPr>
          <w:p w14:paraId="58C98B11" w14:textId="4AD48A6E" w:rsidR="00FE2A82" w:rsidRDefault="00FE2A82" w:rsidP="0071192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</w:t>
            </w:r>
            <w:r w:rsidR="00711927">
              <w:rPr>
                <w:rFonts w:ascii="Times New Roman" w:hAnsi="Times New Roman"/>
              </w:rPr>
              <w:t xml:space="preserve">отчетов </w:t>
            </w:r>
            <w:r w:rsidR="007457DA">
              <w:rPr>
                <w:rFonts w:ascii="Times New Roman" w:hAnsi="Times New Roman"/>
              </w:rPr>
              <w:t>об объектах</w:t>
            </w:r>
          </w:p>
        </w:tc>
        <w:tc>
          <w:tcPr>
            <w:tcW w:w="3395" w:type="dxa"/>
          </w:tcPr>
          <w:p w14:paraId="46E8FEB7" w14:textId="6FEFD5C6" w:rsidR="00FE2A82" w:rsidRDefault="000136F9" w:rsidP="007313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FE2A82">
              <w:rPr>
                <w:rFonts w:ascii="Times New Roman" w:hAnsi="Times New Roman"/>
              </w:rPr>
              <w:t>00</w:t>
            </w:r>
          </w:p>
        </w:tc>
      </w:tr>
      <w:tr w:rsidR="00FE2A82" w14:paraId="1C9C7288" w14:textId="77777777" w:rsidTr="00743969">
        <w:tc>
          <w:tcPr>
            <w:tcW w:w="5949" w:type="dxa"/>
          </w:tcPr>
          <w:p w14:paraId="26183184" w14:textId="2384F4F8" w:rsidR="00FE2A82" w:rsidRDefault="00FE2A82" w:rsidP="0073138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50 </w:t>
            </w:r>
            <w:r w:rsidR="00711927">
              <w:rPr>
                <w:rFonts w:ascii="Times New Roman" w:hAnsi="Times New Roman"/>
              </w:rPr>
              <w:t xml:space="preserve">отчетов </w:t>
            </w:r>
            <w:r w:rsidR="007457DA">
              <w:rPr>
                <w:rFonts w:ascii="Times New Roman" w:hAnsi="Times New Roman"/>
              </w:rPr>
              <w:t>об объектах</w:t>
            </w:r>
          </w:p>
        </w:tc>
        <w:tc>
          <w:tcPr>
            <w:tcW w:w="3395" w:type="dxa"/>
          </w:tcPr>
          <w:p w14:paraId="09304A3B" w14:textId="77777777" w:rsidR="00FE2A82" w:rsidRDefault="00FE2A82" w:rsidP="007313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3 000</w:t>
            </w:r>
          </w:p>
        </w:tc>
      </w:tr>
      <w:tr w:rsidR="00FF463B" w14:paraId="546B9722" w14:textId="77777777" w:rsidTr="00743969">
        <w:tc>
          <w:tcPr>
            <w:tcW w:w="5949" w:type="dxa"/>
          </w:tcPr>
          <w:p w14:paraId="360C2F2C" w14:textId="75017C71" w:rsidR="00FF463B" w:rsidRDefault="00FF463B" w:rsidP="0073138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100 </w:t>
            </w:r>
            <w:r w:rsidR="00711927">
              <w:rPr>
                <w:rFonts w:ascii="Times New Roman" w:hAnsi="Times New Roman"/>
              </w:rPr>
              <w:t xml:space="preserve">отчетов </w:t>
            </w:r>
            <w:r w:rsidR="007457DA">
              <w:rPr>
                <w:rFonts w:ascii="Times New Roman" w:hAnsi="Times New Roman"/>
              </w:rPr>
              <w:t>об объектах</w:t>
            </w:r>
          </w:p>
        </w:tc>
        <w:tc>
          <w:tcPr>
            <w:tcW w:w="3395" w:type="dxa"/>
          </w:tcPr>
          <w:p w14:paraId="0C7A8C78" w14:textId="7446DE7D" w:rsidR="00FF463B" w:rsidRDefault="00FF463B" w:rsidP="007313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5 500</w:t>
            </w:r>
          </w:p>
        </w:tc>
      </w:tr>
      <w:tr w:rsidR="00B40BEF" w14:paraId="178F20D8" w14:textId="77777777" w:rsidTr="00743969">
        <w:tc>
          <w:tcPr>
            <w:tcW w:w="5949" w:type="dxa"/>
          </w:tcPr>
          <w:p w14:paraId="14F43CA6" w14:textId="251A1E01" w:rsidR="00B40BEF" w:rsidRDefault="00B40BEF" w:rsidP="0073138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250 </w:t>
            </w:r>
            <w:r w:rsidR="00711927">
              <w:rPr>
                <w:rFonts w:ascii="Times New Roman" w:hAnsi="Times New Roman"/>
              </w:rPr>
              <w:t xml:space="preserve">отчетов </w:t>
            </w:r>
            <w:r w:rsidR="007457DA">
              <w:rPr>
                <w:rFonts w:ascii="Times New Roman" w:hAnsi="Times New Roman"/>
              </w:rPr>
              <w:t>об объектах</w:t>
            </w:r>
          </w:p>
        </w:tc>
        <w:tc>
          <w:tcPr>
            <w:tcW w:w="3395" w:type="dxa"/>
          </w:tcPr>
          <w:p w14:paraId="78C7798D" w14:textId="267FF3B0" w:rsidR="00B40BEF" w:rsidRDefault="00B40BEF" w:rsidP="007313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11 250</w:t>
            </w:r>
          </w:p>
        </w:tc>
      </w:tr>
      <w:tr w:rsidR="00FE2A82" w14:paraId="41B7E35C" w14:textId="77777777" w:rsidTr="00743969">
        <w:tc>
          <w:tcPr>
            <w:tcW w:w="5949" w:type="dxa"/>
          </w:tcPr>
          <w:p w14:paraId="38E28E9E" w14:textId="50799247" w:rsidR="00FE2A82" w:rsidRDefault="00FE2A82" w:rsidP="0073138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500 </w:t>
            </w:r>
            <w:r w:rsidR="00711927">
              <w:rPr>
                <w:rFonts w:ascii="Times New Roman" w:hAnsi="Times New Roman"/>
              </w:rPr>
              <w:t xml:space="preserve">отчетов </w:t>
            </w:r>
            <w:r w:rsidR="007457DA">
              <w:rPr>
                <w:rFonts w:ascii="Times New Roman" w:hAnsi="Times New Roman"/>
              </w:rPr>
              <w:t>об объектах</w:t>
            </w:r>
          </w:p>
        </w:tc>
        <w:tc>
          <w:tcPr>
            <w:tcW w:w="3395" w:type="dxa"/>
          </w:tcPr>
          <w:p w14:paraId="66861A9D" w14:textId="77777777" w:rsidR="00FE2A82" w:rsidRDefault="00FE2A82" w:rsidP="007313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17 500</w:t>
            </w:r>
          </w:p>
        </w:tc>
      </w:tr>
      <w:tr w:rsidR="00FF463B" w14:paraId="2DD9F48D" w14:textId="77777777" w:rsidTr="00743969">
        <w:tc>
          <w:tcPr>
            <w:tcW w:w="5949" w:type="dxa"/>
          </w:tcPr>
          <w:p w14:paraId="3BDEAE05" w14:textId="5F2A92E1" w:rsidR="00FF463B" w:rsidRDefault="00FF463B" w:rsidP="0073138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1 000 </w:t>
            </w:r>
            <w:r w:rsidR="00711927">
              <w:rPr>
                <w:rFonts w:ascii="Times New Roman" w:hAnsi="Times New Roman"/>
              </w:rPr>
              <w:t xml:space="preserve">отчетов </w:t>
            </w:r>
            <w:r w:rsidR="007457DA">
              <w:rPr>
                <w:rFonts w:ascii="Times New Roman" w:hAnsi="Times New Roman"/>
              </w:rPr>
              <w:t>об объектах</w:t>
            </w:r>
          </w:p>
        </w:tc>
        <w:tc>
          <w:tcPr>
            <w:tcW w:w="3395" w:type="dxa"/>
          </w:tcPr>
          <w:p w14:paraId="68C6CE01" w14:textId="254C5BE3" w:rsidR="00FF463B" w:rsidRDefault="00FF463B" w:rsidP="007313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25 000</w:t>
            </w:r>
          </w:p>
        </w:tc>
      </w:tr>
      <w:tr w:rsidR="00FE2A82" w14:paraId="5FB84695" w14:textId="77777777" w:rsidTr="00743969">
        <w:tc>
          <w:tcPr>
            <w:tcW w:w="5949" w:type="dxa"/>
          </w:tcPr>
          <w:p w14:paraId="469A1098" w14:textId="508F1C86" w:rsidR="00FE2A82" w:rsidRDefault="00FE2A82" w:rsidP="0073138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F463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000 </w:t>
            </w:r>
            <w:r w:rsidR="00711927">
              <w:rPr>
                <w:rFonts w:ascii="Times New Roman" w:hAnsi="Times New Roman"/>
              </w:rPr>
              <w:t xml:space="preserve">отчетов </w:t>
            </w:r>
            <w:r w:rsidR="006935A9">
              <w:rPr>
                <w:rFonts w:ascii="Times New Roman" w:hAnsi="Times New Roman"/>
              </w:rPr>
              <w:t xml:space="preserve">об </w:t>
            </w:r>
            <w:r w:rsidR="007457DA">
              <w:rPr>
                <w:rFonts w:ascii="Times New Roman" w:hAnsi="Times New Roman"/>
              </w:rPr>
              <w:t>объектах</w:t>
            </w:r>
          </w:p>
        </w:tc>
        <w:tc>
          <w:tcPr>
            <w:tcW w:w="3395" w:type="dxa"/>
          </w:tcPr>
          <w:p w14:paraId="1F7B7EB2" w14:textId="77777777" w:rsidR="00FE2A82" w:rsidRDefault="00FE2A82" w:rsidP="007313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30 000</w:t>
            </w:r>
          </w:p>
        </w:tc>
      </w:tr>
      <w:tr w:rsidR="00B40BEF" w14:paraId="22B6A42D" w14:textId="77777777" w:rsidTr="00743969">
        <w:tc>
          <w:tcPr>
            <w:tcW w:w="5949" w:type="dxa"/>
          </w:tcPr>
          <w:p w14:paraId="4A390962" w14:textId="72E7C557" w:rsidR="00B40BEF" w:rsidRDefault="00B40BEF" w:rsidP="0073138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FF463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000 </w:t>
            </w:r>
            <w:r w:rsidR="00711927">
              <w:rPr>
                <w:rFonts w:ascii="Times New Roman" w:hAnsi="Times New Roman"/>
              </w:rPr>
              <w:t xml:space="preserve">отчетов </w:t>
            </w:r>
            <w:r w:rsidR="007457DA">
              <w:rPr>
                <w:rFonts w:ascii="Times New Roman" w:hAnsi="Times New Roman"/>
              </w:rPr>
              <w:t>об объектах</w:t>
            </w:r>
          </w:p>
        </w:tc>
        <w:tc>
          <w:tcPr>
            <w:tcW w:w="3395" w:type="dxa"/>
          </w:tcPr>
          <w:p w14:paraId="0929C6A7" w14:textId="15B479E3" w:rsidR="00B40BEF" w:rsidRDefault="00B40BEF" w:rsidP="007313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65 000</w:t>
            </w:r>
          </w:p>
        </w:tc>
      </w:tr>
      <w:tr w:rsidR="00B40BEF" w14:paraId="5434BBAC" w14:textId="77777777" w:rsidTr="00743969">
        <w:tc>
          <w:tcPr>
            <w:tcW w:w="5949" w:type="dxa"/>
          </w:tcPr>
          <w:p w14:paraId="24EDE15A" w14:textId="60BE2AF6" w:rsidR="00B40BEF" w:rsidRDefault="00B40BEF" w:rsidP="0073138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FF463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000 </w:t>
            </w:r>
            <w:r w:rsidR="00711927">
              <w:rPr>
                <w:rFonts w:ascii="Times New Roman" w:hAnsi="Times New Roman"/>
              </w:rPr>
              <w:t xml:space="preserve">отчетов </w:t>
            </w:r>
            <w:r w:rsidR="007457DA">
              <w:rPr>
                <w:rFonts w:ascii="Times New Roman" w:hAnsi="Times New Roman"/>
              </w:rPr>
              <w:t>об объектах</w:t>
            </w:r>
          </w:p>
        </w:tc>
        <w:tc>
          <w:tcPr>
            <w:tcW w:w="3395" w:type="dxa"/>
          </w:tcPr>
          <w:p w14:paraId="54EAF137" w14:textId="47B4AFDD" w:rsidR="00B40BEF" w:rsidRDefault="00B40BEF" w:rsidP="007313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150 000</w:t>
            </w:r>
          </w:p>
        </w:tc>
      </w:tr>
      <w:tr w:rsidR="00FE2A82" w14:paraId="4651C21A" w14:textId="77777777" w:rsidTr="00743969">
        <w:tc>
          <w:tcPr>
            <w:tcW w:w="5949" w:type="dxa"/>
          </w:tcPr>
          <w:p w14:paraId="3B78ACC1" w14:textId="15F8D999" w:rsidR="00FE2A82" w:rsidRDefault="00FE2A82" w:rsidP="00FE4F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более</w:t>
            </w:r>
            <w:r w:rsidR="00B40BEF">
              <w:rPr>
                <w:rFonts w:ascii="Times New Roman" w:hAnsi="Times New Roman"/>
              </w:rPr>
              <w:t xml:space="preserve"> 15</w:t>
            </w:r>
            <w:r w:rsidR="00FF463B">
              <w:rPr>
                <w:rFonts w:ascii="Times New Roman" w:hAnsi="Times New Roman"/>
              </w:rPr>
              <w:t xml:space="preserve"> </w:t>
            </w:r>
            <w:r w:rsidR="00B40BEF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="001B1FB6">
              <w:rPr>
                <w:rFonts w:ascii="Times New Roman" w:hAnsi="Times New Roman"/>
              </w:rPr>
              <w:t xml:space="preserve">отчетов </w:t>
            </w:r>
            <w:r w:rsidR="007457DA">
              <w:rPr>
                <w:rFonts w:ascii="Times New Roman" w:hAnsi="Times New Roman"/>
              </w:rPr>
              <w:t>об объектах</w:t>
            </w:r>
          </w:p>
        </w:tc>
        <w:tc>
          <w:tcPr>
            <w:tcW w:w="3395" w:type="dxa"/>
          </w:tcPr>
          <w:p w14:paraId="1F882DCD" w14:textId="0257E9EF" w:rsidR="00FE2A82" w:rsidRDefault="00FE2A82" w:rsidP="008A52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</w:t>
            </w:r>
            <w:r w:rsidR="008A526A">
              <w:rPr>
                <w:rFonts w:ascii="Times New Roman" w:hAnsi="Times New Roman"/>
              </w:rPr>
              <w:t>согласованию</w:t>
            </w:r>
          </w:p>
        </w:tc>
      </w:tr>
      <w:tr w:rsidR="002956E5" w14:paraId="79F7A5C2" w14:textId="77777777" w:rsidTr="00731385">
        <w:tc>
          <w:tcPr>
            <w:tcW w:w="9344" w:type="dxa"/>
            <w:gridSpan w:val="2"/>
          </w:tcPr>
          <w:p w14:paraId="15FF3096" w14:textId="4E94BAA7" w:rsidR="002956E5" w:rsidRDefault="002956E5" w:rsidP="002956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</w:rPr>
              <w:t>Постоплатная система расчетов</w:t>
            </w:r>
          </w:p>
        </w:tc>
      </w:tr>
      <w:tr w:rsidR="002956E5" w14:paraId="5D370C12" w14:textId="77777777" w:rsidTr="00743969">
        <w:tc>
          <w:tcPr>
            <w:tcW w:w="5949" w:type="dxa"/>
          </w:tcPr>
          <w:p w14:paraId="1C1C4E6A" w14:textId="41921C33" w:rsidR="002956E5" w:rsidRDefault="00515B49" w:rsidP="007119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Тарифный план</w:t>
            </w:r>
            <w:r w:rsidR="002956E5">
              <w:rPr>
                <w:rFonts w:ascii="Times New Roman" w:hAnsi="Times New Roman" w:cs="Times New Roman"/>
              </w:rPr>
              <w:t xml:space="preserve"> </w:t>
            </w:r>
            <w:r w:rsidR="00F93584">
              <w:rPr>
                <w:rFonts w:ascii="Times New Roman" w:hAnsi="Times New Roman" w:cs="Times New Roman"/>
              </w:rPr>
              <w:t>«</w:t>
            </w:r>
            <w:r w:rsidRPr="00515B49">
              <w:rPr>
                <w:rFonts w:ascii="Times New Roman" w:hAnsi="Times New Roman" w:cs="Times New Roman"/>
              </w:rPr>
              <w:t>Отчеты об объектах недвижимости</w:t>
            </w:r>
            <w:r w:rsidR="00E42DF3">
              <w:rPr>
                <w:rFonts w:ascii="Times New Roman" w:hAnsi="Times New Roman" w:cs="Times New Roman"/>
              </w:rPr>
              <w:t xml:space="preserve">. </w:t>
            </w:r>
            <w:r w:rsidR="002956E5">
              <w:rPr>
                <w:rFonts w:ascii="Times New Roman" w:hAnsi="Times New Roman" w:cs="Times New Roman"/>
              </w:rPr>
              <w:t xml:space="preserve">Универсальный», </w:t>
            </w:r>
            <w:r w:rsidR="002956E5">
              <w:rPr>
                <w:rFonts w:ascii="Times New Roman" w:hAnsi="Times New Roman"/>
              </w:rPr>
              <w:t xml:space="preserve">1 </w:t>
            </w:r>
            <w:r w:rsidR="00711927">
              <w:rPr>
                <w:rFonts w:ascii="Times New Roman" w:hAnsi="Times New Roman"/>
              </w:rPr>
              <w:t xml:space="preserve">отчет </w:t>
            </w:r>
            <w:r w:rsidR="006935A9">
              <w:rPr>
                <w:rFonts w:ascii="Times New Roman" w:hAnsi="Times New Roman"/>
              </w:rPr>
              <w:t>об объекте</w:t>
            </w:r>
          </w:p>
        </w:tc>
        <w:tc>
          <w:tcPr>
            <w:tcW w:w="3395" w:type="dxa"/>
          </w:tcPr>
          <w:p w14:paraId="04F8F0B5" w14:textId="7E9ADBCF" w:rsidR="002956E5" w:rsidRDefault="002956E5" w:rsidP="002956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</w:tr>
    </w:tbl>
    <w:p w14:paraId="3AD15725" w14:textId="77777777" w:rsidR="00D848CD" w:rsidRDefault="00D848CD" w:rsidP="00E43C7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CA42F0E" w14:textId="6835ABED" w:rsidR="00711927" w:rsidRDefault="00711927" w:rsidP="0071192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Тарифные планы «Массовая выгрузка»</w:t>
      </w:r>
    </w:p>
    <w:p w14:paraId="73D2E4E6" w14:textId="1E11F33E" w:rsidR="00711927" w:rsidRDefault="00711927" w:rsidP="00E43C7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Массовая выгрузка информации </w:t>
      </w:r>
      <w:r w:rsidR="002C7838">
        <w:rPr>
          <w:rFonts w:ascii="Times New Roman" w:hAnsi="Times New Roman" w:cs="Times New Roman"/>
        </w:rPr>
        <w:t>об объектах</w:t>
      </w:r>
      <w:r>
        <w:rPr>
          <w:rFonts w:ascii="Times New Roman" w:hAnsi="Times New Roman" w:cs="Times New Roman"/>
        </w:rPr>
        <w:t xml:space="preserve"> недвижимости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9"/>
        <w:gridCol w:w="3395"/>
      </w:tblGrid>
      <w:tr w:rsidR="00B16951" w14:paraId="4F8319AB" w14:textId="77777777" w:rsidTr="00431295">
        <w:tc>
          <w:tcPr>
            <w:tcW w:w="5949" w:type="dxa"/>
          </w:tcPr>
          <w:p w14:paraId="01DB1375" w14:textId="4013EE61" w:rsidR="00B16951" w:rsidRDefault="00711927" w:rsidP="00263A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</w:rPr>
              <w:t>Количество объектов недвижимости в пакете</w:t>
            </w:r>
          </w:p>
        </w:tc>
        <w:tc>
          <w:tcPr>
            <w:tcW w:w="3395" w:type="dxa"/>
          </w:tcPr>
          <w:p w14:paraId="4C86193D" w14:textId="77777777" w:rsidR="00B16951" w:rsidRDefault="00B16951" w:rsidP="00431295">
            <w:pPr>
              <w:jc w:val="center"/>
              <w:rPr>
                <w:rFonts w:ascii="Times New Roman" w:hAnsi="Times New Roman"/>
              </w:rPr>
            </w:pPr>
            <w:r w:rsidRPr="00E43C7E">
              <w:rPr>
                <w:rFonts w:ascii="Times New Roman" w:hAnsi="Times New Roman" w:cs="Times New Roman"/>
                <w:b/>
              </w:rPr>
              <w:t>Стоимость пакета, в руб.</w:t>
            </w:r>
          </w:p>
        </w:tc>
      </w:tr>
      <w:tr w:rsidR="00B16951" w14:paraId="0FB2C071" w14:textId="77777777" w:rsidTr="00431295">
        <w:tc>
          <w:tcPr>
            <w:tcW w:w="9344" w:type="dxa"/>
            <w:gridSpan w:val="2"/>
          </w:tcPr>
          <w:p w14:paraId="737CA429" w14:textId="77777777" w:rsidR="00B16951" w:rsidRPr="00E43C7E" w:rsidRDefault="00B16951" w:rsidP="004312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Предоплатная система расчетов</w:t>
            </w:r>
          </w:p>
        </w:tc>
      </w:tr>
      <w:tr w:rsidR="00B16951" w14:paraId="325E7EDA" w14:textId="77777777" w:rsidTr="00431295">
        <w:tc>
          <w:tcPr>
            <w:tcW w:w="5949" w:type="dxa"/>
          </w:tcPr>
          <w:p w14:paraId="578D7927" w14:textId="4D370436" w:rsidR="00B16951" w:rsidRDefault="00B16951" w:rsidP="00B1695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 объектов недвижимости</w:t>
            </w:r>
          </w:p>
        </w:tc>
        <w:tc>
          <w:tcPr>
            <w:tcW w:w="3395" w:type="dxa"/>
          </w:tcPr>
          <w:p w14:paraId="696DBFA8" w14:textId="2E7E8266" w:rsidR="00B16951" w:rsidRDefault="00B16951" w:rsidP="00B169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30 000</w:t>
            </w:r>
          </w:p>
        </w:tc>
      </w:tr>
      <w:tr w:rsidR="00B16951" w14:paraId="67003DCE" w14:textId="77777777" w:rsidTr="00431295">
        <w:tc>
          <w:tcPr>
            <w:tcW w:w="5949" w:type="dxa"/>
          </w:tcPr>
          <w:p w14:paraId="6E353D78" w14:textId="3C9CDBC9" w:rsidR="00B16951" w:rsidRDefault="00B16951" w:rsidP="00B1695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6A7131">
              <w:rPr>
                <w:rFonts w:ascii="Times New Roman" w:hAnsi="Times New Roman"/>
              </w:rPr>
              <w:t>000 объектов недвижимости</w:t>
            </w:r>
          </w:p>
        </w:tc>
        <w:tc>
          <w:tcPr>
            <w:tcW w:w="3395" w:type="dxa"/>
          </w:tcPr>
          <w:p w14:paraId="0B84215A" w14:textId="25F32C09" w:rsidR="00B16951" w:rsidRDefault="00B16951" w:rsidP="00B169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65 000</w:t>
            </w:r>
          </w:p>
        </w:tc>
      </w:tr>
      <w:tr w:rsidR="00B16951" w14:paraId="23EA0A7A" w14:textId="77777777" w:rsidTr="00431295">
        <w:tc>
          <w:tcPr>
            <w:tcW w:w="5949" w:type="dxa"/>
          </w:tcPr>
          <w:p w14:paraId="0F4FE5F3" w14:textId="38AF4BAD" w:rsidR="00B16951" w:rsidRDefault="00B16951" w:rsidP="00B1695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6A7131">
              <w:rPr>
                <w:rFonts w:ascii="Times New Roman" w:hAnsi="Times New Roman"/>
              </w:rPr>
              <w:t>000 объектов недвижимости</w:t>
            </w:r>
          </w:p>
        </w:tc>
        <w:tc>
          <w:tcPr>
            <w:tcW w:w="3395" w:type="dxa"/>
          </w:tcPr>
          <w:p w14:paraId="07355427" w14:textId="2FA8AB34" w:rsidR="00B16951" w:rsidRDefault="00B16951" w:rsidP="00B169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150 000</w:t>
            </w:r>
          </w:p>
        </w:tc>
      </w:tr>
    </w:tbl>
    <w:p w14:paraId="4FC16E46" w14:textId="77777777" w:rsidR="00D848CD" w:rsidRDefault="00D848CD" w:rsidP="00E43C7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127997C" w14:textId="4103EA2D" w:rsidR="00711927" w:rsidRDefault="00711927" w:rsidP="0071192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Тарифные планы «Эксперт Проверка»</w:t>
      </w:r>
    </w:p>
    <w:p w14:paraId="2430391D" w14:textId="77777777" w:rsidR="00250FC5" w:rsidRDefault="00711927" w:rsidP="00E43C7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Оценка рисков и формирование отчетов </w:t>
      </w:r>
      <w:r w:rsidR="002C7838">
        <w:rPr>
          <w:rFonts w:ascii="Times New Roman" w:hAnsi="Times New Roman" w:cs="Times New Roman"/>
        </w:rPr>
        <w:t>об объектах</w:t>
      </w:r>
      <w:r>
        <w:rPr>
          <w:rFonts w:ascii="Times New Roman" w:hAnsi="Times New Roman" w:cs="Times New Roman"/>
        </w:rPr>
        <w:t xml:space="preserve"> недвижимости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4"/>
        <w:gridCol w:w="3393"/>
        <w:gridCol w:w="7"/>
      </w:tblGrid>
      <w:tr w:rsidR="00711927" w14:paraId="1848230E" w14:textId="77777777" w:rsidTr="00FB19DD">
        <w:trPr>
          <w:gridAfter w:val="1"/>
          <w:wAfter w:w="7" w:type="dxa"/>
        </w:trPr>
        <w:tc>
          <w:tcPr>
            <w:tcW w:w="5949" w:type="dxa"/>
          </w:tcPr>
          <w:p w14:paraId="283308E1" w14:textId="610D2D51" w:rsidR="00711927" w:rsidRDefault="00711927" w:rsidP="007119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  <w:r w:rsidR="0064125F">
              <w:rPr>
                <w:rFonts w:ascii="Times New Roman" w:hAnsi="Times New Roman" w:cs="Times New Roman"/>
                <w:b/>
              </w:rPr>
              <w:t xml:space="preserve"> и срок действия тарифного плана</w:t>
            </w:r>
          </w:p>
        </w:tc>
        <w:tc>
          <w:tcPr>
            <w:tcW w:w="3395" w:type="dxa"/>
          </w:tcPr>
          <w:p w14:paraId="48E8711C" w14:textId="720973BA" w:rsidR="00711927" w:rsidRDefault="00711927" w:rsidP="007119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</w:rPr>
              <w:t>Стоимость</w:t>
            </w:r>
            <w:r w:rsidRPr="00E43C7E">
              <w:rPr>
                <w:rFonts w:ascii="Times New Roman" w:hAnsi="Times New Roman" w:cs="Times New Roman"/>
                <w:b/>
              </w:rPr>
              <w:t>, в руб.</w:t>
            </w:r>
          </w:p>
        </w:tc>
      </w:tr>
      <w:tr w:rsidR="00FB7B3E" w14:paraId="11FFD495" w14:textId="77777777" w:rsidTr="00133013">
        <w:trPr>
          <w:gridAfter w:val="1"/>
          <w:wAfter w:w="7" w:type="dxa"/>
        </w:trPr>
        <w:tc>
          <w:tcPr>
            <w:tcW w:w="9344" w:type="dxa"/>
            <w:gridSpan w:val="2"/>
            <w:tcBorders>
              <w:bottom w:val="single" w:sz="4" w:space="0" w:color="auto"/>
            </w:tcBorders>
          </w:tcPr>
          <w:p w14:paraId="2275886F" w14:textId="2C629171" w:rsidR="00FB7B3E" w:rsidRPr="00E43C7E" w:rsidRDefault="00FB7B3E" w:rsidP="00FB19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Предоплатная система расчетов</w:t>
            </w:r>
            <w:r w:rsidR="00711927">
              <w:rPr>
                <w:rFonts w:ascii="Times New Roman" w:hAnsi="Times New Roman" w:cs="Times New Roman"/>
                <w:b/>
              </w:rPr>
              <w:t xml:space="preserve">, без отчетов </w:t>
            </w:r>
            <w:r w:rsidR="002C7838">
              <w:rPr>
                <w:rFonts w:ascii="Times New Roman" w:hAnsi="Times New Roman" w:cs="Times New Roman"/>
                <w:b/>
              </w:rPr>
              <w:t>об объектах</w:t>
            </w:r>
            <w:r w:rsidR="00711927">
              <w:rPr>
                <w:rFonts w:ascii="Times New Roman" w:hAnsi="Times New Roman" w:cs="Times New Roman"/>
                <w:b/>
              </w:rPr>
              <w:t xml:space="preserve"> недв</w:t>
            </w:r>
            <w:r w:rsidR="0064125F">
              <w:rPr>
                <w:rFonts w:ascii="Times New Roman" w:hAnsi="Times New Roman" w:cs="Times New Roman"/>
                <w:b/>
              </w:rPr>
              <w:t>и</w:t>
            </w:r>
            <w:r w:rsidR="00711927">
              <w:rPr>
                <w:rFonts w:ascii="Times New Roman" w:hAnsi="Times New Roman" w:cs="Times New Roman"/>
                <w:b/>
              </w:rPr>
              <w:t>жимости</w:t>
            </w:r>
          </w:p>
        </w:tc>
      </w:tr>
      <w:tr w:rsidR="00FB7B3E" w14:paraId="730A563E" w14:textId="77777777" w:rsidTr="00133013">
        <w:trPr>
          <w:gridAfter w:val="1"/>
          <w:wAfter w:w="7" w:type="dxa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0BD5" w14:textId="243A66D0" w:rsidR="00FB7B3E" w:rsidRDefault="0064125F" w:rsidP="00FB19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Эксперт Проверка сроком на 1 месяц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AA97" w14:textId="27F10D6D" w:rsidR="00FB7B3E" w:rsidRDefault="00FB7B3E" w:rsidP="006412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3 000</w:t>
            </w:r>
          </w:p>
        </w:tc>
      </w:tr>
      <w:tr w:rsidR="0064125F" w14:paraId="582B302A" w14:textId="77777777" w:rsidTr="00133013">
        <w:trPr>
          <w:gridAfter w:val="1"/>
          <w:wAfter w:w="7" w:type="dxa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7E3C" w14:textId="422EB7E7" w:rsidR="0064125F" w:rsidRDefault="0064125F" w:rsidP="006412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Эксперт Проверка сроком на 3 месяца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AB6C" w14:textId="767C7C2D" w:rsidR="0064125F" w:rsidRDefault="0064125F" w:rsidP="006412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18 000</w:t>
            </w:r>
          </w:p>
        </w:tc>
      </w:tr>
      <w:tr w:rsidR="0064125F" w14:paraId="162EB1DF" w14:textId="77777777" w:rsidTr="00133013">
        <w:trPr>
          <w:gridAfter w:val="1"/>
          <w:wAfter w:w="7" w:type="dxa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A49C" w14:textId="4B8427A0" w:rsidR="0064125F" w:rsidRDefault="0064125F" w:rsidP="006412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Эксперт Проверка сроком на 12 месяцев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B6FC" w14:textId="45280979" w:rsidR="0064125F" w:rsidRDefault="0064125F" w:rsidP="006412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55 000</w:t>
            </w:r>
          </w:p>
        </w:tc>
      </w:tr>
      <w:tr w:rsidR="0064125F" w14:paraId="66EDE12E" w14:textId="77777777" w:rsidTr="00540EA9">
        <w:tc>
          <w:tcPr>
            <w:tcW w:w="9351" w:type="dxa"/>
            <w:gridSpan w:val="3"/>
          </w:tcPr>
          <w:p w14:paraId="5210BB4A" w14:textId="2BDFB77F" w:rsidR="0064125F" w:rsidRPr="00E43C7E" w:rsidRDefault="0064125F" w:rsidP="00EC28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Предоплатная система расчетов, с пакетами отчетов </w:t>
            </w:r>
            <w:r w:rsidR="002C7838">
              <w:rPr>
                <w:rFonts w:ascii="Times New Roman" w:hAnsi="Times New Roman" w:cs="Times New Roman"/>
                <w:b/>
              </w:rPr>
              <w:t>об объектах</w:t>
            </w:r>
            <w:r>
              <w:rPr>
                <w:rFonts w:ascii="Times New Roman" w:hAnsi="Times New Roman" w:cs="Times New Roman"/>
                <w:b/>
              </w:rPr>
              <w:t xml:space="preserve"> недвижимости</w:t>
            </w:r>
          </w:p>
        </w:tc>
      </w:tr>
      <w:tr w:rsidR="0064125F" w14:paraId="7889731C" w14:textId="77777777" w:rsidTr="00540EA9">
        <w:tc>
          <w:tcPr>
            <w:tcW w:w="5949" w:type="dxa"/>
          </w:tcPr>
          <w:p w14:paraId="73DEF647" w14:textId="77777777" w:rsidR="0064125F" w:rsidRDefault="0064125F" w:rsidP="006412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Эксперт Проверка 55</w:t>
            </w:r>
          </w:p>
          <w:p w14:paraId="4EE49B65" w14:textId="79399556" w:rsidR="006418DA" w:rsidRDefault="006418DA" w:rsidP="006412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(включает 55 отчетов </w:t>
            </w:r>
            <w:r w:rsidR="007457DA">
              <w:rPr>
                <w:rFonts w:ascii="Times New Roman" w:hAnsi="Times New Roman"/>
              </w:rPr>
              <w:t>об объектах</w:t>
            </w:r>
            <w:r>
              <w:rPr>
                <w:rFonts w:ascii="Times New Roman" w:hAnsi="Times New Roman"/>
              </w:rPr>
              <w:t xml:space="preserve"> недвижимости)</w:t>
            </w:r>
          </w:p>
        </w:tc>
        <w:tc>
          <w:tcPr>
            <w:tcW w:w="3402" w:type="dxa"/>
            <w:gridSpan w:val="2"/>
            <w:vAlign w:val="bottom"/>
          </w:tcPr>
          <w:p w14:paraId="332A4AEF" w14:textId="4DD53B32" w:rsidR="0064125F" w:rsidRDefault="0064125F" w:rsidP="0064125F">
            <w:pPr>
              <w:jc w:val="center"/>
              <w:rPr>
                <w:rFonts w:ascii="Times New Roman" w:hAnsi="Times New Roman"/>
              </w:rPr>
            </w:pPr>
            <w:r w:rsidRPr="0064125F">
              <w:rPr>
                <w:rFonts w:ascii="Times New Roman" w:hAnsi="Times New Roman"/>
              </w:rPr>
              <w:t>58 000</w:t>
            </w:r>
          </w:p>
        </w:tc>
      </w:tr>
      <w:tr w:rsidR="0064125F" w14:paraId="2A3BD5A6" w14:textId="77777777" w:rsidTr="00540EA9">
        <w:tc>
          <w:tcPr>
            <w:tcW w:w="5949" w:type="dxa"/>
          </w:tcPr>
          <w:p w14:paraId="2A32D2A3" w14:textId="77777777" w:rsidR="006418DA" w:rsidRDefault="0064125F" w:rsidP="006418D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Эксперт Проверка 110</w:t>
            </w:r>
          </w:p>
          <w:p w14:paraId="4C11F388" w14:textId="2AA09C74" w:rsidR="0064125F" w:rsidRDefault="006418DA" w:rsidP="006418D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(включает 110 отчетов </w:t>
            </w:r>
            <w:r w:rsidR="007457DA">
              <w:rPr>
                <w:rFonts w:ascii="Times New Roman" w:hAnsi="Times New Roman"/>
              </w:rPr>
              <w:t>об объектах</w:t>
            </w:r>
            <w:r>
              <w:rPr>
                <w:rFonts w:ascii="Times New Roman" w:hAnsi="Times New Roman"/>
              </w:rPr>
              <w:t xml:space="preserve"> недвижимости)</w:t>
            </w:r>
          </w:p>
        </w:tc>
        <w:tc>
          <w:tcPr>
            <w:tcW w:w="3402" w:type="dxa"/>
            <w:gridSpan w:val="2"/>
            <w:vAlign w:val="bottom"/>
          </w:tcPr>
          <w:p w14:paraId="67B873B5" w14:textId="084CC655" w:rsidR="0064125F" w:rsidRDefault="0064125F" w:rsidP="0064125F">
            <w:pPr>
              <w:jc w:val="center"/>
              <w:rPr>
                <w:rFonts w:ascii="Times New Roman" w:hAnsi="Times New Roman"/>
              </w:rPr>
            </w:pPr>
            <w:r w:rsidRPr="0064125F">
              <w:rPr>
                <w:rFonts w:ascii="Times New Roman" w:hAnsi="Times New Roman"/>
              </w:rPr>
              <w:t>60 500</w:t>
            </w:r>
          </w:p>
        </w:tc>
      </w:tr>
      <w:tr w:rsidR="0064125F" w14:paraId="53DAC78C" w14:textId="77777777" w:rsidTr="00540EA9">
        <w:tc>
          <w:tcPr>
            <w:tcW w:w="5949" w:type="dxa"/>
          </w:tcPr>
          <w:p w14:paraId="514BE357" w14:textId="77777777" w:rsidR="006418DA" w:rsidRDefault="0064125F" w:rsidP="006418D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Эксперт Проверка 275</w:t>
            </w:r>
          </w:p>
          <w:p w14:paraId="5480148D" w14:textId="7029F323" w:rsidR="0064125F" w:rsidRDefault="006418DA" w:rsidP="007457D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(включает 275 отчетов </w:t>
            </w:r>
            <w:r w:rsidR="006935A9">
              <w:rPr>
                <w:rFonts w:ascii="Times New Roman" w:hAnsi="Times New Roman"/>
              </w:rPr>
              <w:t>об объект</w:t>
            </w:r>
            <w:r w:rsidR="007457DA">
              <w:rPr>
                <w:rFonts w:ascii="Times New Roman" w:hAnsi="Times New Roman"/>
              </w:rPr>
              <w:t>ах</w:t>
            </w:r>
            <w:r>
              <w:rPr>
                <w:rFonts w:ascii="Times New Roman" w:hAnsi="Times New Roman"/>
              </w:rPr>
              <w:t xml:space="preserve"> недвижимости)</w:t>
            </w:r>
          </w:p>
        </w:tc>
        <w:tc>
          <w:tcPr>
            <w:tcW w:w="3402" w:type="dxa"/>
            <w:gridSpan w:val="2"/>
            <w:vAlign w:val="bottom"/>
          </w:tcPr>
          <w:p w14:paraId="50A1377E" w14:textId="04616434" w:rsidR="0064125F" w:rsidRDefault="0064125F" w:rsidP="0064125F">
            <w:pPr>
              <w:jc w:val="center"/>
              <w:rPr>
                <w:rFonts w:ascii="Times New Roman" w:hAnsi="Times New Roman"/>
              </w:rPr>
            </w:pPr>
            <w:r w:rsidRPr="0064125F">
              <w:rPr>
                <w:rFonts w:ascii="Times New Roman" w:hAnsi="Times New Roman"/>
              </w:rPr>
              <w:t>66 250</w:t>
            </w:r>
          </w:p>
        </w:tc>
      </w:tr>
      <w:tr w:rsidR="0064125F" w14:paraId="3F893562" w14:textId="77777777" w:rsidTr="00540EA9">
        <w:tc>
          <w:tcPr>
            <w:tcW w:w="5949" w:type="dxa"/>
          </w:tcPr>
          <w:p w14:paraId="047D4C6A" w14:textId="77777777" w:rsidR="006418DA" w:rsidRDefault="0064125F" w:rsidP="006418D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Эксперт Проверка 550</w:t>
            </w:r>
          </w:p>
          <w:p w14:paraId="6FB6B3BD" w14:textId="45EA2A6C" w:rsidR="0064125F" w:rsidRDefault="006418DA" w:rsidP="007457D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(включает 550 отчетов </w:t>
            </w:r>
            <w:r w:rsidR="006935A9">
              <w:rPr>
                <w:rFonts w:ascii="Times New Roman" w:hAnsi="Times New Roman"/>
              </w:rPr>
              <w:t>об объект</w:t>
            </w:r>
            <w:r w:rsidR="007457DA">
              <w:rPr>
                <w:rFonts w:ascii="Times New Roman" w:hAnsi="Times New Roman"/>
              </w:rPr>
              <w:t>ах</w:t>
            </w:r>
            <w:r>
              <w:rPr>
                <w:rFonts w:ascii="Times New Roman" w:hAnsi="Times New Roman"/>
              </w:rPr>
              <w:t xml:space="preserve"> недвижимости)</w:t>
            </w:r>
          </w:p>
        </w:tc>
        <w:tc>
          <w:tcPr>
            <w:tcW w:w="3402" w:type="dxa"/>
            <w:gridSpan w:val="2"/>
            <w:vAlign w:val="bottom"/>
          </w:tcPr>
          <w:p w14:paraId="4F1A5059" w14:textId="274DD0A5" w:rsidR="0064125F" w:rsidRDefault="0064125F" w:rsidP="0064125F">
            <w:pPr>
              <w:jc w:val="center"/>
              <w:rPr>
                <w:rFonts w:ascii="Times New Roman" w:hAnsi="Times New Roman"/>
              </w:rPr>
            </w:pPr>
            <w:r w:rsidRPr="0064125F">
              <w:rPr>
                <w:rFonts w:ascii="Times New Roman" w:hAnsi="Times New Roman"/>
              </w:rPr>
              <w:t>72 500</w:t>
            </w:r>
          </w:p>
        </w:tc>
      </w:tr>
      <w:tr w:rsidR="0064125F" w14:paraId="6754BF42" w14:textId="77777777" w:rsidTr="00540EA9">
        <w:tc>
          <w:tcPr>
            <w:tcW w:w="5949" w:type="dxa"/>
          </w:tcPr>
          <w:p w14:paraId="70D5C3B2" w14:textId="77777777" w:rsidR="006418DA" w:rsidRDefault="0064125F" w:rsidP="006418D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Эксперт Проверка 1100</w:t>
            </w:r>
          </w:p>
          <w:p w14:paraId="0DD1BC48" w14:textId="0948E419" w:rsidR="0064125F" w:rsidRDefault="00133013" w:rsidP="006418D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(включает 1100</w:t>
            </w:r>
            <w:r w:rsidR="006418DA">
              <w:rPr>
                <w:rFonts w:ascii="Times New Roman" w:hAnsi="Times New Roman"/>
              </w:rPr>
              <w:t xml:space="preserve"> отчетов </w:t>
            </w:r>
            <w:r w:rsidR="007457DA">
              <w:rPr>
                <w:rFonts w:ascii="Times New Roman" w:hAnsi="Times New Roman"/>
              </w:rPr>
              <w:t>об объектах</w:t>
            </w:r>
            <w:r w:rsidR="006418DA">
              <w:rPr>
                <w:rFonts w:ascii="Times New Roman" w:hAnsi="Times New Roman"/>
              </w:rPr>
              <w:t xml:space="preserve"> недвижимости)</w:t>
            </w:r>
          </w:p>
        </w:tc>
        <w:tc>
          <w:tcPr>
            <w:tcW w:w="3402" w:type="dxa"/>
            <w:gridSpan w:val="2"/>
            <w:vAlign w:val="bottom"/>
          </w:tcPr>
          <w:p w14:paraId="4230DB2A" w14:textId="6F4A14CB" w:rsidR="0064125F" w:rsidRDefault="0064125F" w:rsidP="0064125F">
            <w:pPr>
              <w:jc w:val="center"/>
              <w:rPr>
                <w:rFonts w:ascii="Times New Roman" w:hAnsi="Times New Roman"/>
              </w:rPr>
            </w:pPr>
            <w:r w:rsidRPr="0064125F">
              <w:rPr>
                <w:rFonts w:ascii="Times New Roman" w:hAnsi="Times New Roman"/>
              </w:rPr>
              <w:t>80 000</w:t>
            </w:r>
          </w:p>
        </w:tc>
      </w:tr>
      <w:tr w:rsidR="0064125F" w14:paraId="0F8DF64E" w14:textId="77777777" w:rsidTr="00540EA9">
        <w:tc>
          <w:tcPr>
            <w:tcW w:w="5949" w:type="dxa"/>
          </w:tcPr>
          <w:p w14:paraId="3FD60573" w14:textId="77777777" w:rsidR="006418DA" w:rsidRDefault="0064125F" w:rsidP="006418D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Эксперт Проверка 2200</w:t>
            </w:r>
          </w:p>
          <w:p w14:paraId="393A417C" w14:textId="6A491DA6" w:rsidR="0064125F" w:rsidRDefault="006418DA" w:rsidP="007457D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(включает 2200 отчетов </w:t>
            </w:r>
            <w:r w:rsidR="006935A9">
              <w:rPr>
                <w:rFonts w:ascii="Times New Roman" w:hAnsi="Times New Roman"/>
              </w:rPr>
              <w:t>об объект</w:t>
            </w:r>
            <w:r w:rsidR="007457DA">
              <w:rPr>
                <w:rFonts w:ascii="Times New Roman" w:hAnsi="Times New Roman"/>
              </w:rPr>
              <w:t>ах</w:t>
            </w:r>
            <w:r>
              <w:rPr>
                <w:rFonts w:ascii="Times New Roman" w:hAnsi="Times New Roman"/>
              </w:rPr>
              <w:t xml:space="preserve"> недвижимости)</w:t>
            </w:r>
          </w:p>
        </w:tc>
        <w:tc>
          <w:tcPr>
            <w:tcW w:w="3402" w:type="dxa"/>
            <w:gridSpan w:val="2"/>
            <w:vAlign w:val="bottom"/>
          </w:tcPr>
          <w:p w14:paraId="0AEF0B37" w14:textId="080C9B32" w:rsidR="0064125F" w:rsidRDefault="0064125F" w:rsidP="0064125F">
            <w:pPr>
              <w:jc w:val="center"/>
              <w:rPr>
                <w:rFonts w:ascii="Times New Roman" w:hAnsi="Times New Roman"/>
              </w:rPr>
            </w:pPr>
            <w:r w:rsidRPr="0064125F">
              <w:rPr>
                <w:rFonts w:ascii="Times New Roman" w:hAnsi="Times New Roman"/>
              </w:rPr>
              <w:t>85 000</w:t>
            </w:r>
          </w:p>
        </w:tc>
      </w:tr>
      <w:tr w:rsidR="0064125F" w14:paraId="357DC5B4" w14:textId="77777777" w:rsidTr="00540EA9">
        <w:tc>
          <w:tcPr>
            <w:tcW w:w="5949" w:type="dxa"/>
          </w:tcPr>
          <w:p w14:paraId="48C8631D" w14:textId="77777777" w:rsidR="006418DA" w:rsidRDefault="0064125F" w:rsidP="006418D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Эксперт Проверка 5500</w:t>
            </w:r>
          </w:p>
          <w:p w14:paraId="542EC016" w14:textId="597FFC68" w:rsidR="0064125F" w:rsidRDefault="006418DA" w:rsidP="007457D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(включает 5500 отчетов </w:t>
            </w:r>
            <w:r w:rsidR="006935A9">
              <w:rPr>
                <w:rFonts w:ascii="Times New Roman" w:hAnsi="Times New Roman"/>
              </w:rPr>
              <w:t>об объект</w:t>
            </w:r>
            <w:r w:rsidR="007457DA">
              <w:rPr>
                <w:rFonts w:ascii="Times New Roman" w:hAnsi="Times New Roman"/>
              </w:rPr>
              <w:t>ах</w:t>
            </w:r>
            <w:r>
              <w:rPr>
                <w:rFonts w:ascii="Times New Roman" w:hAnsi="Times New Roman"/>
              </w:rPr>
              <w:t xml:space="preserve"> недвижимости)</w:t>
            </w:r>
          </w:p>
        </w:tc>
        <w:tc>
          <w:tcPr>
            <w:tcW w:w="3402" w:type="dxa"/>
            <w:gridSpan w:val="2"/>
            <w:vAlign w:val="bottom"/>
          </w:tcPr>
          <w:p w14:paraId="208BFD36" w14:textId="66AA92EC" w:rsidR="0064125F" w:rsidRDefault="0064125F" w:rsidP="0064125F">
            <w:pPr>
              <w:jc w:val="center"/>
              <w:rPr>
                <w:rFonts w:ascii="Times New Roman" w:hAnsi="Times New Roman"/>
              </w:rPr>
            </w:pPr>
            <w:r w:rsidRPr="0064125F">
              <w:rPr>
                <w:rFonts w:ascii="Times New Roman" w:hAnsi="Times New Roman"/>
              </w:rPr>
              <w:t>120 000</w:t>
            </w:r>
          </w:p>
        </w:tc>
      </w:tr>
      <w:tr w:rsidR="0064125F" w14:paraId="33F182E3" w14:textId="77777777" w:rsidTr="00540EA9">
        <w:tc>
          <w:tcPr>
            <w:tcW w:w="5949" w:type="dxa"/>
          </w:tcPr>
          <w:p w14:paraId="6F924C4C" w14:textId="77777777" w:rsidR="006418DA" w:rsidRDefault="0064125F" w:rsidP="006418D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Эксперт Проверка 16500</w:t>
            </w:r>
          </w:p>
          <w:p w14:paraId="440FB201" w14:textId="12304950" w:rsidR="0064125F" w:rsidRDefault="006418DA" w:rsidP="007457D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(включает 16500 отчетов </w:t>
            </w:r>
            <w:r w:rsidR="006935A9">
              <w:rPr>
                <w:rFonts w:ascii="Times New Roman" w:hAnsi="Times New Roman"/>
              </w:rPr>
              <w:t>об объект</w:t>
            </w:r>
            <w:r w:rsidR="007457DA">
              <w:rPr>
                <w:rFonts w:ascii="Times New Roman" w:hAnsi="Times New Roman"/>
              </w:rPr>
              <w:t>ах</w:t>
            </w:r>
            <w:r>
              <w:rPr>
                <w:rFonts w:ascii="Times New Roman" w:hAnsi="Times New Roman"/>
              </w:rPr>
              <w:t xml:space="preserve"> недвижимости)</w:t>
            </w:r>
          </w:p>
        </w:tc>
        <w:tc>
          <w:tcPr>
            <w:tcW w:w="3402" w:type="dxa"/>
            <w:gridSpan w:val="2"/>
            <w:vAlign w:val="bottom"/>
          </w:tcPr>
          <w:p w14:paraId="292CBA3D" w14:textId="38D345B2" w:rsidR="0064125F" w:rsidRDefault="0064125F" w:rsidP="0064125F">
            <w:pPr>
              <w:jc w:val="center"/>
              <w:rPr>
                <w:rFonts w:ascii="Times New Roman" w:hAnsi="Times New Roman"/>
              </w:rPr>
            </w:pPr>
            <w:r w:rsidRPr="0064125F">
              <w:rPr>
                <w:rFonts w:ascii="Times New Roman" w:hAnsi="Times New Roman"/>
              </w:rPr>
              <w:t>205 000</w:t>
            </w:r>
          </w:p>
        </w:tc>
      </w:tr>
    </w:tbl>
    <w:p w14:paraId="3D64C2EC" w14:textId="0BBCAE08" w:rsidR="00522AD6" w:rsidRDefault="00522AD6" w:rsidP="00E43C7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06D284C" w14:textId="7FD197C2" w:rsidR="00B36030" w:rsidRDefault="00B36030" w:rsidP="00E43C7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Дополнительные лицензии к тарифному плану «</w:t>
      </w:r>
      <w:r w:rsidRPr="00B36030">
        <w:rPr>
          <w:rFonts w:ascii="Times New Roman" w:hAnsi="Times New Roman" w:cs="Times New Roman"/>
        </w:rPr>
        <w:t>Эксперт Проверка</w:t>
      </w:r>
      <w:r>
        <w:rPr>
          <w:rFonts w:ascii="Times New Roman" w:hAnsi="Times New Roman" w:cs="Times New Roman"/>
        </w:rPr>
        <w:t>»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949"/>
        <w:gridCol w:w="3402"/>
      </w:tblGrid>
      <w:tr w:rsidR="00B36030" w14:paraId="296874C5" w14:textId="77777777" w:rsidTr="00097831">
        <w:tc>
          <w:tcPr>
            <w:tcW w:w="5949" w:type="dxa"/>
          </w:tcPr>
          <w:p w14:paraId="27801625" w14:textId="77777777" w:rsidR="00B36030" w:rsidRDefault="00B36030" w:rsidP="000978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тарифного плана</w:t>
            </w:r>
          </w:p>
        </w:tc>
        <w:tc>
          <w:tcPr>
            <w:tcW w:w="3402" w:type="dxa"/>
          </w:tcPr>
          <w:p w14:paraId="77DE6227" w14:textId="77777777" w:rsidR="00B36030" w:rsidRDefault="00B36030" w:rsidP="000978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</w:rPr>
              <w:t>Стоимость в год</w:t>
            </w:r>
            <w:r w:rsidRPr="00E43C7E">
              <w:rPr>
                <w:rFonts w:ascii="Times New Roman" w:hAnsi="Times New Roman" w:cs="Times New Roman"/>
                <w:b/>
              </w:rPr>
              <w:t>, в руб.</w:t>
            </w:r>
          </w:p>
        </w:tc>
      </w:tr>
      <w:tr w:rsidR="00B36030" w14:paraId="2F0AC365" w14:textId="77777777" w:rsidTr="00097831">
        <w:tc>
          <w:tcPr>
            <w:tcW w:w="9351" w:type="dxa"/>
            <w:gridSpan w:val="2"/>
          </w:tcPr>
          <w:p w14:paraId="10FF591F" w14:textId="09CE414A" w:rsidR="00B36030" w:rsidRPr="00E43C7E" w:rsidRDefault="00B36030" w:rsidP="00B360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Предоплатная система расчетов</w:t>
            </w:r>
          </w:p>
        </w:tc>
      </w:tr>
      <w:tr w:rsidR="00B36030" w14:paraId="610BD2E4" w14:textId="77777777" w:rsidTr="00097831">
        <w:tc>
          <w:tcPr>
            <w:tcW w:w="5949" w:type="dxa"/>
          </w:tcPr>
          <w:p w14:paraId="4AF6B7F5" w14:textId="77777777" w:rsidR="00B36030" w:rsidRDefault="00B36030" w:rsidP="000978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дополнительный пользователь</w:t>
            </w:r>
          </w:p>
        </w:tc>
        <w:tc>
          <w:tcPr>
            <w:tcW w:w="3402" w:type="dxa"/>
          </w:tcPr>
          <w:p w14:paraId="75FC09AB" w14:textId="77777777" w:rsidR="00B36030" w:rsidRDefault="00B36030" w:rsidP="000978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5 000</w:t>
            </w:r>
          </w:p>
        </w:tc>
      </w:tr>
      <w:tr w:rsidR="00B36030" w:rsidDel="00BF0A37" w14:paraId="30EBE63C" w14:textId="4739EF89" w:rsidTr="00097831">
        <w:trPr>
          <w:del w:id="3" w:author="Куклина Ирина Витальевна" w:date="2020-12-10T14:10:00Z"/>
        </w:trPr>
        <w:tc>
          <w:tcPr>
            <w:tcW w:w="5949" w:type="dxa"/>
          </w:tcPr>
          <w:p w14:paraId="1DA652B7" w14:textId="1843C2DE" w:rsidR="00B36030" w:rsidDel="00BF0A37" w:rsidRDefault="00B36030" w:rsidP="00097831">
            <w:pPr>
              <w:jc w:val="both"/>
              <w:rPr>
                <w:del w:id="4" w:author="Куклина Ирина Витальевна" w:date="2020-12-10T14:10:00Z"/>
                <w:rFonts w:ascii="Times New Roman" w:hAnsi="Times New Roman"/>
              </w:rPr>
            </w:pPr>
            <w:del w:id="5" w:author="Куклина Ирина Витальевна" w:date="2020-12-10T14:10:00Z">
              <w:r w:rsidDel="00BF0A37">
                <w:rPr>
                  <w:rFonts w:ascii="Times New Roman" w:hAnsi="Times New Roman"/>
                </w:rPr>
                <w:delText>Неограниченное количество дополнительных пользователей</w:delText>
              </w:r>
            </w:del>
          </w:p>
        </w:tc>
        <w:tc>
          <w:tcPr>
            <w:tcW w:w="3402" w:type="dxa"/>
          </w:tcPr>
          <w:p w14:paraId="10C000D0" w14:textId="2049B88E" w:rsidR="00B36030" w:rsidDel="00BF0A37" w:rsidRDefault="00B36030" w:rsidP="00097831">
            <w:pPr>
              <w:jc w:val="center"/>
              <w:rPr>
                <w:del w:id="6" w:author="Куклина Ирина Витальевна" w:date="2020-12-10T14:10:00Z"/>
                <w:rFonts w:ascii="Times New Roman" w:hAnsi="Times New Roman"/>
              </w:rPr>
            </w:pPr>
            <w:del w:id="7" w:author="Куклина Ирина Витальевна" w:date="2020-12-10T14:10:00Z">
              <w:r w:rsidDel="00BF0A37">
                <w:rPr>
                  <w:rFonts w:ascii="Times New Roman" w:hAnsi="Times New Roman"/>
                </w:rPr>
                <w:delText>30 000</w:delText>
              </w:r>
            </w:del>
          </w:p>
        </w:tc>
      </w:tr>
    </w:tbl>
    <w:p w14:paraId="468FAD7C" w14:textId="77777777" w:rsidR="00B36030" w:rsidRDefault="00B36030" w:rsidP="00E43C7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04DD8C0" w14:textId="77777777" w:rsidR="00C215D2" w:rsidRDefault="00C215D2" w:rsidP="00C215D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B4698">
        <w:rPr>
          <w:rFonts w:ascii="Times New Roman" w:hAnsi="Times New Roman" w:cs="Times New Roman"/>
          <w:b/>
        </w:rPr>
        <w:t>АPI-лицензия Контур.Реестро</w:t>
      </w:r>
    </w:p>
    <w:p w14:paraId="1580EC95" w14:textId="77777777" w:rsidR="00C215D2" w:rsidRDefault="00C215D2" w:rsidP="00C215D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Сделки с недвижимостью 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949"/>
        <w:gridCol w:w="3402"/>
      </w:tblGrid>
      <w:tr w:rsidR="00C215D2" w14:paraId="3C79D529" w14:textId="77777777" w:rsidTr="00097831">
        <w:tc>
          <w:tcPr>
            <w:tcW w:w="5949" w:type="dxa"/>
          </w:tcPr>
          <w:p w14:paraId="0E00D7C4" w14:textId="77777777" w:rsidR="00C215D2" w:rsidRPr="00EB4698" w:rsidRDefault="00C215D2" w:rsidP="0009783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сделок в пакете</w:t>
            </w:r>
          </w:p>
        </w:tc>
        <w:tc>
          <w:tcPr>
            <w:tcW w:w="3402" w:type="dxa"/>
          </w:tcPr>
          <w:p w14:paraId="51622031" w14:textId="77777777" w:rsidR="00C215D2" w:rsidRDefault="00C215D2" w:rsidP="00097831">
            <w:pPr>
              <w:jc w:val="center"/>
              <w:rPr>
                <w:rFonts w:ascii="Times New Roman" w:hAnsi="Times New Roman"/>
              </w:rPr>
            </w:pPr>
            <w:r w:rsidRPr="00E43C7E">
              <w:rPr>
                <w:rFonts w:ascii="Times New Roman" w:hAnsi="Times New Roman" w:cs="Times New Roman"/>
                <w:b/>
              </w:rPr>
              <w:t>Стоимость</w:t>
            </w:r>
            <w:r>
              <w:rPr>
                <w:rFonts w:ascii="Times New Roman" w:hAnsi="Times New Roman" w:cs="Times New Roman"/>
                <w:b/>
              </w:rPr>
              <w:t xml:space="preserve"> за 1 сделку</w:t>
            </w:r>
            <w:r w:rsidRPr="00E43C7E">
              <w:rPr>
                <w:rFonts w:ascii="Times New Roman" w:hAnsi="Times New Roman" w:cs="Times New Roman"/>
                <w:b/>
              </w:rPr>
              <w:t>, в руб.</w:t>
            </w:r>
          </w:p>
        </w:tc>
      </w:tr>
      <w:tr w:rsidR="00C215D2" w14:paraId="1D89AB81" w14:textId="77777777" w:rsidTr="00097831">
        <w:tc>
          <w:tcPr>
            <w:tcW w:w="9351" w:type="dxa"/>
            <w:gridSpan w:val="2"/>
          </w:tcPr>
          <w:p w14:paraId="28F36C2C" w14:textId="77777777" w:rsidR="00C215D2" w:rsidRPr="00E43C7E" w:rsidRDefault="00C215D2" w:rsidP="000978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Предоплатная система расчетов</w:t>
            </w:r>
          </w:p>
        </w:tc>
      </w:tr>
      <w:tr w:rsidR="00C215D2" w14:paraId="3C55C270" w14:textId="77777777" w:rsidTr="00097831">
        <w:tc>
          <w:tcPr>
            <w:tcW w:w="5949" w:type="dxa"/>
            <w:vAlign w:val="bottom"/>
          </w:tcPr>
          <w:p w14:paraId="45852D55" w14:textId="77777777" w:rsidR="00C215D2" w:rsidRDefault="00C215D2" w:rsidP="000978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До 499 сделок</w:t>
            </w:r>
          </w:p>
        </w:tc>
        <w:tc>
          <w:tcPr>
            <w:tcW w:w="3402" w:type="dxa"/>
            <w:vAlign w:val="bottom"/>
          </w:tcPr>
          <w:p w14:paraId="2128FBEF" w14:textId="77777777" w:rsidR="00C215D2" w:rsidRDefault="00C215D2" w:rsidP="000978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Pr="000136F9">
              <w:rPr>
                <w:rFonts w:ascii="Times New Roman" w:hAnsi="Times New Roman" w:cs="Times New Roman"/>
              </w:rPr>
              <w:t>000</w:t>
            </w:r>
          </w:p>
        </w:tc>
      </w:tr>
      <w:tr w:rsidR="00C215D2" w14:paraId="769C2D0F" w14:textId="77777777" w:rsidTr="00097831">
        <w:tc>
          <w:tcPr>
            <w:tcW w:w="5949" w:type="dxa"/>
            <w:vAlign w:val="bottom"/>
          </w:tcPr>
          <w:p w14:paraId="41110885" w14:textId="77777777" w:rsidR="00C215D2" w:rsidRPr="00E43C7E" w:rsidRDefault="00C215D2" w:rsidP="000978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500 до 999 сделок</w:t>
            </w:r>
          </w:p>
        </w:tc>
        <w:tc>
          <w:tcPr>
            <w:tcW w:w="3402" w:type="dxa"/>
            <w:vAlign w:val="bottom"/>
          </w:tcPr>
          <w:p w14:paraId="4580BB3F" w14:textId="77777777" w:rsidR="00C215D2" w:rsidRDefault="00C215D2" w:rsidP="000978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1 750</w:t>
            </w:r>
          </w:p>
        </w:tc>
      </w:tr>
      <w:tr w:rsidR="00C215D2" w14:paraId="534399D6" w14:textId="77777777" w:rsidTr="00097831">
        <w:tc>
          <w:tcPr>
            <w:tcW w:w="5949" w:type="dxa"/>
            <w:vAlign w:val="bottom"/>
          </w:tcPr>
          <w:p w14:paraId="60799C19" w14:textId="77777777" w:rsidR="00C215D2" w:rsidRPr="00E43C7E" w:rsidRDefault="00C215D2" w:rsidP="000978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1000 до 1999 сделок</w:t>
            </w:r>
          </w:p>
        </w:tc>
        <w:tc>
          <w:tcPr>
            <w:tcW w:w="3402" w:type="dxa"/>
            <w:vAlign w:val="bottom"/>
          </w:tcPr>
          <w:p w14:paraId="34664A77" w14:textId="77777777" w:rsidR="00C215D2" w:rsidRDefault="00C215D2" w:rsidP="000978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1 500</w:t>
            </w:r>
          </w:p>
        </w:tc>
      </w:tr>
      <w:tr w:rsidR="00C215D2" w14:paraId="2B8BC8AD" w14:textId="77777777" w:rsidTr="00097831">
        <w:tc>
          <w:tcPr>
            <w:tcW w:w="5949" w:type="dxa"/>
            <w:vAlign w:val="bottom"/>
          </w:tcPr>
          <w:p w14:paraId="63718214" w14:textId="77777777" w:rsidR="00C215D2" w:rsidRPr="00E43C7E" w:rsidRDefault="00C215D2" w:rsidP="000978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2000 до 4999 сделок</w:t>
            </w:r>
          </w:p>
        </w:tc>
        <w:tc>
          <w:tcPr>
            <w:tcW w:w="3402" w:type="dxa"/>
            <w:vAlign w:val="bottom"/>
          </w:tcPr>
          <w:p w14:paraId="14982338" w14:textId="77777777" w:rsidR="00C215D2" w:rsidRDefault="00C215D2" w:rsidP="000978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1 250</w:t>
            </w:r>
          </w:p>
        </w:tc>
      </w:tr>
      <w:tr w:rsidR="00C215D2" w14:paraId="2A20A514" w14:textId="77777777" w:rsidTr="00097831">
        <w:tc>
          <w:tcPr>
            <w:tcW w:w="5949" w:type="dxa"/>
            <w:vAlign w:val="bottom"/>
          </w:tcPr>
          <w:p w14:paraId="2C9E6A91" w14:textId="77777777" w:rsidR="00C215D2" w:rsidRPr="00E43C7E" w:rsidRDefault="00C215D2" w:rsidP="000978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5000 до 9999 сделок</w:t>
            </w:r>
          </w:p>
        </w:tc>
        <w:tc>
          <w:tcPr>
            <w:tcW w:w="3402" w:type="dxa"/>
            <w:vAlign w:val="bottom"/>
          </w:tcPr>
          <w:p w14:paraId="546B0EB9" w14:textId="77777777" w:rsidR="00C215D2" w:rsidRDefault="00C215D2" w:rsidP="000978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1 000</w:t>
            </w:r>
          </w:p>
        </w:tc>
      </w:tr>
      <w:tr w:rsidR="00C215D2" w14:paraId="62F94E16" w14:textId="77777777" w:rsidTr="00097831">
        <w:tc>
          <w:tcPr>
            <w:tcW w:w="5949" w:type="dxa"/>
            <w:vAlign w:val="bottom"/>
          </w:tcPr>
          <w:p w14:paraId="4169A9E3" w14:textId="77777777" w:rsidR="00C215D2" w:rsidRPr="00E43C7E" w:rsidRDefault="00C215D2" w:rsidP="000978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10000 до 19999 сделок</w:t>
            </w:r>
          </w:p>
        </w:tc>
        <w:tc>
          <w:tcPr>
            <w:tcW w:w="3402" w:type="dxa"/>
            <w:vAlign w:val="bottom"/>
          </w:tcPr>
          <w:p w14:paraId="0DA73718" w14:textId="77777777" w:rsidR="00C215D2" w:rsidRDefault="00C215D2" w:rsidP="000978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C215D2" w14:paraId="3A4D823B" w14:textId="77777777" w:rsidTr="00097831">
        <w:tc>
          <w:tcPr>
            <w:tcW w:w="5949" w:type="dxa"/>
            <w:vAlign w:val="bottom"/>
          </w:tcPr>
          <w:p w14:paraId="11358EF1" w14:textId="77777777" w:rsidR="00C215D2" w:rsidRPr="00E43C7E" w:rsidRDefault="00C215D2" w:rsidP="000978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20000 сделок</w:t>
            </w:r>
          </w:p>
        </w:tc>
        <w:tc>
          <w:tcPr>
            <w:tcW w:w="3402" w:type="dxa"/>
            <w:vAlign w:val="bottom"/>
          </w:tcPr>
          <w:p w14:paraId="4EB96B12" w14:textId="77777777" w:rsidR="00C215D2" w:rsidRDefault="00C215D2" w:rsidP="000978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</w:tr>
    </w:tbl>
    <w:p w14:paraId="4A89F277" w14:textId="77777777" w:rsidR="00C215D2" w:rsidRDefault="00C215D2" w:rsidP="00C215D2">
      <w:pPr>
        <w:spacing w:after="0" w:line="240" w:lineRule="auto"/>
        <w:jc w:val="both"/>
        <w:rPr>
          <w:rFonts w:ascii="Times New Roman" w:hAnsi="Times New Roman"/>
        </w:rPr>
      </w:pPr>
    </w:p>
    <w:p w14:paraId="2927A1B0" w14:textId="77777777" w:rsidR="00C215D2" w:rsidRDefault="00C215D2" w:rsidP="00C215D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B4698">
        <w:rPr>
          <w:rFonts w:ascii="Times New Roman" w:hAnsi="Times New Roman" w:cs="Times New Roman"/>
          <w:b/>
        </w:rPr>
        <w:t>АPI-лицензия Контур.Реестро</w:t>
      </w:r>
      <w:r>
        <w:rPr>
          <w:rFonts w:ascii="Times New Roman" w:hAnsi="Times New Roman" w:cs="Times New Roman"/>
          <w:b/>
        </w:rPr>
        <w:t>, тариф «Эксперт Проверка»</w:t>
      </w:r>
    </w:p>
    <w:p w14:paraId="7072AA56" w14:textId="77777777" w:rsidR="00C215D2" w:rsidRDefault="00C215D2" w:rsidP="00C215D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Оценка рисков 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949"/>
        <w:gridCol w:w="3402"/>
      </w:tblGrid>
      <w:tr w:rsidR="00C215D2" w14:paraId="7DBF43E6" w14:textId="77777777" w:rsidTr="00097831">
        <w:tc>
          <w:tcPr>
            <w:tcW w:w="5949" w:type="dxa"/>
          </w:tcPr>
          <w:p w14:paraId="79FD976E" w14:textId="77777777" w:rsidR="00C215D2" w:rsidRPr="00EB4698" w:rsidRDefault="00C215D2" w:rsidP="0009783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запросов в пакете</w:t>
            </w:r>
          </w:p>
        </w:tc>
        <w:tc>
          <w:tcPr>
            <w:tcW w:w="3402" w:type="dxa"/>
          </w:tcPr>
          <w:p w14:paraId="10A75046" w14:textId="77777777" w:rsidR="00C215D2" w:rsidRDefault="00C215D2" w:rsidP="00097831">
            <w:pPr>
              <w:jc w:val="center"/>
              <w:rPr>
                <w:rFonts w:ascii="Times New Roman" w:hAnsi="Times New Roman"/>
              </w:rPr>
            </w:pPr>
            <w:r w:rsidRPr="00E43C7E">
              <w:rPr>
                <w:rFonts w:ascii="Times New Roman" w:hAnsi="Times New Roman" w:cs="Times New Roman"/>
                <w:b/>
              </w:rPr>
              <w:t>Стоимость</w:t>
            </w:r>
            <w:r>
              <w:rPr>
                <w:rFonts w:ascii="Times New Roman" w:hAnsi="Times New Roman" w:cs="Times New Roman"/>
                <w:b/>
              </w:rPr>
              <w:t xml:space="preserve"> за 1 запрос</w:t>
            </w:r>
            <w:r w:rsidRPr="00E43C7E">
              <w:rPr>
                <w:rFonts w:ascii="Times New Roman" w:hAnsi="Times New Roman" w:cs="Times New Roman"/>
                <w:b/>
              </w:rPr>
              <w:t>, в руб.</w:t>
            </w:r>
          </w:p>
        </w:tc>
      </w:tr>
      <w:tr w:rsidR="00C215D2" w14:paraId="740256CE" w14:textId="77777777" w:rsidTr="00097831">
        <w:tc>
          <w:tcPr>
            <w:tcW w:w="9351" w:type="dxa"/>
            <w:gridSpan w:val="2"/>
          </w:tcPr>
          <w:p w14:paraId="2D9CD0C8" w14:textId="77777777" w:rsidR="00C215D2" w:rsidRPr="00E43C7E" w:rsidRDefault="00C215D2" w:rsidP="000978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Предоплатная система расчетов</w:t>
            </w:r>
          </w:p>
        </w:tc>
      </w:tr>
      <w:tr w:rsidR="00C215D2" w14:paraId="175E4031" w14:textId="77777777" w:rsidTr="00097831">
        <w:tc>
          <w:tcPr>
            <w:tcW w:w="5949" w:type="dxa"/>
            <w:vAlign w:val="bottom"/>
          </w:tcPr>
          <w:p w14:paraId="18C907FC" w14:textId="77777777" w:rsidR="00C215D2" w:rsidRDefault="00C215D2" w:rsidP="000978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До 8 000 запросов</w:t>
            </w:r>
          </w:p>
        </w:tc>
        <w:tc>
          <w:tcPr>
            <w:tcW w:w="3402" w:type="dxa"/>
            <w:vAlign w:val="bottom"/>
          </w:tcPr>
          <w:p w14:paraId="73441ECB" w14:textId="77777777" w:rsidR="00C215D2" w:rsidRDefault="00C215D2" w:rsidP="000978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10,00</w:t>
            </w:r>
          </w:p>
        </w:tc>
      </w:tr>
      <w:tr w:rsidR="00C215D2" w14:paraId="393A4113" w14:textId="77777777" w:rsidTr="00097831">
        <w:tc>
          <w:tcPr>
            <w:tcW w:w="5949" w:type="dxa"/>
            <w:vAlign w:val="bottom"/>
          </w:tcPr>
          <w:p w14:paraId="15D167C1" w14:textId="77777777" w:rsidR="00C215D2" w:rsidRPr="00E43C7E" w:rsidRDefault="00C215D2" w:rsidP="000978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8 001 до 15 000 запросов</w:t>
            </w:r>
          </w:p>
        </w:tc>
        <w:tc>
          <w:tcPr>
            <w:tcW w:w="3402" w:type="dxa"/>
            <w:vAlign w:val="bottom"/>
          </w:tcPr>
          <w:p w14:paraId="1D860353" w14:textId="77777777" w:rsidR="00C215D2" w:rsidRDefault="00C215D2" w:rsidP="000978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9,50</w:t>
            </w:r>
          </w:p>
        </w:tc>
      </w:tr>
      <w:tr w:rsidR="00C215D2" w14:paraId="6C741A2E" w14:textId="77777777" w:rsidTr="00097831">
        <w:tc>
          <w:tcPr>
            <w:tcW w:w="5949" w:type="dxa"/>
            <w:vAlign w:val="bottom"/>
          </w:tcPr>
          <w:p w14:paraId="0ADF390B" w14:textId="77777777" w:rsidR="00C215D2" w:rsidRPr="00E43C7E" w:rsidRDefault="00C215D2" w:rsidP="000978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15 001 до 50 000 запросов</w:t>
            </w:r>
          </w:p>
        </w:tc>
        <w:tc>
          <w:tcPr>
            <w:tcW w:w="3402" w:type="dxa"/>
            <w:vAlign w:val="bottom"/>
          </w:tcPr>
          <w:p w14:paraId="309C04E2" w14:textId="77777777" w:rsidR="00C215D2" w:rsidRDefault="00C215D2" w:rsidP="000978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9,00</w:t>
            </w:r>
          </w:p>
        </w:tc>
      </w:tr>
      <w:tr w:rsidR="00C215D2" w14:paraId="2CC5FF20" w14:textId="77777777" w:rsidTr="00097831">
        <w:tc>
          <w:tcPr>
            <w:tcW w:w="5949" w:type="dxa"/>
            <w:vAlign w:val="bottom"/>
          </w:tcPr>
          <w:p w14:paraId="3D1D4CE0" w14:textId="77777777" w:rsidR="00C215D2" w:rsidRPr="00E43C7E" w:rsidRDefault="00C215D2" w:rsidP="000978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50 001 до 100 000 запросов</w:t>
            </w:r>
          </w:p>
        </w:tc>
        <w:tc>
          <w:tcPr>
            <w:tcW w:w="3402" w:type="dxa"/>
            <w:vAlign w:val="bottom"/>
          </w:tcPr>
          <w:p w14:paraId="281AF216" w14:textId="77777777" w:rsidR="00C215D2" w:rsidRDefault="00C215D2" w:rsidP="000978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8,50</w:t>
            </w:r>
          </w:p>
        </w:tc>
      </w:tr>
      <w:tr w:rsidR="00C215D2" w14:paraId="1B7F158C" w14:textId="77777777" w:rsidTr="00097831">
        <w:tc>
          <w:tcPr>
            <w:tcW w:w="5949" w:type="dxa"/>
            <w:vAlign w:val="bottom"/>
          </w:tcPr>
          <w:p w14:paraId="42D92CE4" w14:textId="77777777" w:rsidR="00C215D2" w:rsidRPr="00E43C7E" w:rsidRDefault="00C215D2" w:rsidP="000978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100 001 до 200 000 запросов</w:t>
            </w:r>
          </w:p>
        </w:tc>
        <w:tc>
          <w:tcPr>
            <w:tcW w:w="3402" w:type="dxa"/>
            <w:vAlign w:val="bottom"/>
          </w:tcPr>
          <w:p w14:paraId="209BFE7F" w14:textId="77777777" w:rsidR="00C215D2" w:rsidRDefault="00C215D2" w:rsidP="000978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8,00</w:t>
            </w:r>
          </w:p>
        </w:tc>
      </w:tr>
      <w:tr w:rsidR="00C215D2" w14:paraId="369D41AE" w14:textId="77777777" w:rsidTr="00097831">
        <w:tc>
          <w:tcPr>
            <w:tcW w:w="5949" w:type="dxa"/>
            <w:vAlign w:val="bottom"/>
          </w:tcPr>
          <w:p w14:paraId="756A534E" w14:textId="77777777" w:rsidR="00C215D2" w:rsidRPr="00E43C7E" w:rsidRDefault="00C215D2" w:rsidP="000978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200 001 до 500 000 запросов</w:t>
            </w:r>
          </w:p>
        </w:tc>
        <w:tc>
          <w:tcPr>
            <w:tcW w:w="3402" w:type="dxa"/>
            <w:vAlign w:val="bottom"/>
          </w:tcPr>
          <w:p w14:paraId="0B0AC110" w14:textId="77777777" w:rsidR="00C215D2" w:rsidRDefault="00C215D2" w:rsidP="000978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7,50</w:t>
            </w:r>
          </w:p>
        </w:tc>
      </w:tr>
      <w:tr w:rsidR="00C215D2" w14:paraId="65F6B9DD" w14:textId="77777777" w:rsidTr="00097831">
        <w:tc>
          <w:tcPr>
            <w:tcW w:w="5949" w:type="dxa"/>
            <w:vAlign w:val="bottom"/>
          </w:tcPr>
          <w:p w14:paraId="49ED72E6" w14:textId="77777777" w:rsidR="00C215D2" w:rsidRPr="00E43C7E" w:rsidRDefault="00C215D2" w:rsidP="000978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500 001 до 1 000 000 запросов</w:t>
            </w:r>
          </w:p>
        </w:tc>
        <w:tc>
          <w:tcPr>
            <w:tcW w:w="3402" w:type="dxa"/>
            <w:vAlign w:val="bottom"/>
          </w:tcPr>
          <w:p w14:paraId="355DAE5B" w14:textId="77777777" w:rsidR="00C215D2" w:rsidRDefault="00C215D2" w:rsidP="000978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7,00</w:t>
            </w:r>
          </w:p>
        </w:tc>
      </w:tr>
    </w:tbl>
    <w:p w14:paraId="45454733" w14:textId="77777777" w:rsidR="00C215D2" w:rsidRDefault="00C215D2" w:rsidP="00C215D2">
      <w:pPr>
        <w:spacing w:after="0" w:line="240" w:lineRule="auto"/>
        <w:jc w:val="both"/>
        <w:rPr>
          <w:rFonts w:ascii="Times New Roman" w:hAnsi="Times New Roman"/>
        </w:rPr>
      </w:pPr>
    </w:p>
    <w:p w14:paraId="583145D4" w14:textId="6BE6DB53" w:rsidR="0064125F" w:rsidRDefault="00D848CD" w:rsidP="00E43C7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Дополнительные лицензии и услуги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9"/>
        <w:gridCol w:w="3395"/>
      </w:tblGrid>
      <w:tr w:rsidR="00576338" w14:paraId="13D3BFF8" w14:textId="77777777" w:rsidTr="00731385">
        <w:tc>
          <w:tcPr>
            <w:tcW w:w="5949" w:type="dxa"/>
          </w:tcPr>
          <w:p w14:paraId="3DF09803" w14:textId="7F38876A" w:rsidR="00576338" w:rsidRDefault="00D848CD" w:rsidP="00C715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3395" w:type="dxa"/>
          </w:tcPr>
          <w:p w14:paraId="52048E4B" w14:textId="09E2CE61" w:rsidR="00576338" w:rsidRDefault="00576338" w:rsidP="00576338">
            <w:pPr>
              <w:jc w:val="center"/>
              <w:rPr>
                <w:rFonts w:ascii="Times New Roman" w:hAnsi="Times New Roman"/>
              </w:rPr>
            </w:pPr>
            <w:r w:rsidRPr="00E43C7E">
              <w:rPr>
                <w:rFonts w:ascii="Times New Roman" w:hAnsi="Times New Roman" w:cs="Times New Roman"/>
                <w:b/>
              </w:rPr>
              <w:t>Стоимость, в руб.</w:t>
            </w:r>
          </w:p>
        </w:tc>
      </w:tr>
      <w:tr w:rsidR="00576338" w14:paraId="2B0D36CC" w14:textId="77777777" w:rsidTr="00731385">
        <w:tc>
          <w:tcPr>
            <w:tcW w:w="5949" w:type="dxa"/>
          </w:tcPr>
          <w:p w14:paraId="08C9C021" w14:textId="7DF80503" w:rsidR="00576338" w:rsidRDefault="00576338" w:rsidP="00C715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Оказание услуг по изготовлению сертификата </w:t>
            </w:r>
            <w:r>
              <w:rPr>
                <w:rFonts w:ascii="Times New Roman" w:hAnsi="Times New Roman"/>
              </w:rPr>
              <w:t>с записью на сертифицированный защищенный носитель Рутокен Лай</w:t>
            </w:r>
            <w:r w:rsidR="008A08B7">
              <w:rPr>
                <w:rFonts w:ascii="Times New Roman" w:hAnsi="Times New Roman"/>
              </w:rPr>
              <w:t>т</w:t>
            </w:r>
          </w:p>
        </w:tc>
        <w:tc>
          <w:tcPr>
            <w:tcW w:w="3395" w:type="dxa"/>
          </w:tcPr>
          <w:p w14:paraId="3EDC78A5" w14:textId="0A291C17" w:rsidR="00576338" w:rsidRDefault="00576338" w:rsidP="007313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5 000</w:t>
            </w:r>
          </w:p>
        </w:tc>
      </w:tr>
      <w:tr w:rsidR="00576338" w14:paraId="524D6450" w14:textId="77777777" w:rsidTr="00731385">
        <w:tc>
          <w:tcPr>
            <w:tcW w:w="5949" w:type="dxa"/>
          </w:tcPr>
          <w:p w14:paraId="34FBF651" w14:textId="40F2E5A5" w:rsidR="00576338" w:rsidRDefault="00576338" w:rsidP="003D02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Оказание услуг по изготовлению сертификата </w:t>
            </w:r>
          </w:p>
        </w:tc>
        <w:tc>
          <w:tcPr>
            <w:tcW w:w="3395" w:type="dxa"/>
          </w:tcPr>
          <w:p w14:paraId="412562D5" w14:textId="2CF337F0" w:rsidR="00576338" w:rsidRDefault="00576338" w:rsidP="007313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4 000</w:t>
            </w:r>
          </w:p>
        </w:tc>
      </w:tr>
      <w:tr w:rsidR="00576338" w14:paraId="5F81258E" w14:textId="77777777" w:rsidTr="00731385">
        <w:tc>
          <w:tcPr>
            <w:tcW w:w="5949" w:type="dxa"/>
          </w:tcPr>
          <w:p w14:paraId="7E0E3038" w14:textId="4160BDBD" w:rsidR="00576338" w:rsidRDefault="00576338" w:rsidP="00C7156A">
            <w:pPr>
              <w:jc w:val="both"/>
              <w:rPr>
                <w:rFonts w:ascii="Times New Roman" w:hAnsi="Times New Roman"/>
              </w:rPr>
            </w:pPr>
            <w:r w:rsidRPr="00CF1213">
              <w:rPr>
                <w:rFonts w:ascii="Times New Roman" w:hAnsi="Times New Roman" w:cs="Times New Roman"/>
              </w:rPr>
              <w:t xml:space="preserve">Лицензия на право использования СКЗИ </w:t>
            </w:r>
            <w:r>
              <w:rPr>
                <w:rFonts w:ascii="Times New Roman" w:hAnsi="Times New Roman" w:cs="Times New Roman"/>
              </w:rPr>
              <w:t>«</w:t>
            </w:r>
            <w:r w:rsidRPr="00CF1213">
              <w:rPr>
                <w:rFonts w:ascii="Times New Roman" w:hAnsi="Times New Roman" w:cs="Times New Roman"/>
              </w:rPr>
              <w:t>КриптоПро CSP</w:t>
            </w:r>
            <w:r>
              <w:rPr>
                <w:rFonts w:ascii="Times New Roman" w:hAnsi="Times New Roman" w:cs="Times New Roman"/>
              </w:rPr>
              <w:t>»</w:t>
            </w:r>
            <w:r w:rsidRPr="00CF1213">
              <w:rPr>
                <w:rFonts w:ascii="Times New Roman" w:hAnsi="Times New Roman" w:cs="Times New Roman"/>
              </w:rPr>
              <w:t xml:space="preserve"> в составе сертификата </w:t>
            </w:r>
          </w:p>
        </w:tc>
        <w:tc>
          <w:tcPr>
            <w:tcW w:w="3395" w:type="dxa"/>
          </w:tcPr>
          <w:p w14:paraId="015CC869" w14:textId="4925D87C" w:rsidR="00576338" w:rsidRDefault="00576338" w:rsidP="007313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1 000</w:t>
            </w:r>
          </w:p>
        </w:tc>
      </w:tr>
      <w:tr w:rsidR="00576338" w14:paraId="615DFBA2" w14:textId="77777777" w:rsidTr="00731385">
        <w:tc>
          <w:tcPr>
            <w:tcW w:w="5949" w:type="dxa"/>
          </w:tcPr>
          <w:p w14:paraId="788AA861" w14:textId="3244FFE5" w:rsidR="00576338" w:rsidRDefault="00576338" w:rsidP="0073138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Сертифицированный з</w:t>
            </w:r>
            <w:r w:rsidRPr="001C5880">
              <w:rPr>
                <w:rFonts w:ascii="Times New Roman" w:hAnsi="Times New Roman" w:cs="Times New Roman"/>
              </w:rPr>
              <w:t>ащищенный носитель Рутокен Лайт</w:t>
            </w:r>
          </w:p>
        </w:tc>
        <w:tc>
          <w:tcPr>
            <w:tcW w:w="3395" w:type="dxa"/>
          </w:tcPr>
          <w:p w14:paraId="7A6A76D6" w14:textId="294CEAEB" w:rsidR="00576338" w:rsidRDefault="00576338" w:rsidP="007313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1 000</w:t>
            </w:r>
          </w:p>
        </w:tc>
      </w:tr>
      <w:tr w:rsidR="00462D08" w14:paraId="53CD70A9" w14:textId="77777777" w:rsidTr="00731385">
        <w:tc>
          <w:tcPr>
            <w:tcW w:w="5949" w:type="dxa"/>
          </w:tcPr>
          <w:p w14:paraId="59A6C44D" w14:textId="28485D60" w:rsidR="00462D08" w:rsidRDefault="00462D08" w:rsidP="00462D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Оказание услуг по изготовлению сертификата при приобретении </w:t>
            </w:r>
            <w:r>
              <w:rPr>
                <w:rFonts w:ascii="Times New Roman" w:hAnsi="Times New Roman" w:cs="Times New Roman"/>
                <w:lang w:val="en-US"/>
              </w:rPr>
              <w:t>API</w:t>
            </w:r>
            <w:r w:rsidRPr="0082047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лицензии «Контур.Реестро»</w:t>
            </w:r>
          </w:p>
        </w:tc>
        <w:tc>
          <w:tcPr>
            <w:tcW w:w="3395" w:type="dxa"/>
          </w:tcPr>
          <w:p w14:paraId="6DC5AEBD" w14:textId="59128CC2" w:rsidR="00462D08" w:rsidRDefault="00462D08" w:rsidP="00462D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1 000</w:t>
            </w:r>
          </w:p>
        </w:tc>
      </w:tr>
      <w:tr w:rsidR="00462D08" w14:paraId="18B566B5" w14:textId="77777777" w:rsidTr="00731385">
        <w:tc>
          <w:tcPr>
            <w:tcW w:w="5949" w:type="dxa"/>
          </w:tcPr>
          <w:p w14:paraId="41F25FD0" w14:textId="5FE47A7A" w:rsidR="00462D08" w:rsidRDefault="00462D08" w:rsidP="00462D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 за перечисление госпошлины</w:t>
            </w:r>
          </w:p>
        </w:tc>
        <w:tc>
          <w:tcPr>
            <w:tcW w:w="3395" w:type="dxa"/>
          </w:tcPr>
          <w:p w14:paraId="0A52773F" w14:textId="1C0DB109" w:rsidR="00462D08" w:rsidRDefault="00462D08" w:rsidP="00462D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5C2585" w14:paraId="345448EF" w14:textId="77777777" w:rsidTr="00731385">
        <w:tc>
          <w:tcPr>
            <w:tcW w:w="5949" w:type="dxa"/>
          </w:tcPr>
          <w:p w14:paraId="5FDFD782" w14:textId="4BF05D6A" w:rsidR="005C2585" w:rsidRDefault="005C2585" w:rsidP="00462D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Консультационные услуги, стоимость за час</w:t>
            </w:r>
          </w:p>
        </w:tc>
        <w:tc>
          <w:tcPr>
            <w:tcW w:w="3395" w:type="dxa"/>
          </w:tcPr>
          <w:p w14:paraId="295B72EA" w14:textId="0A6A8E6C" w:rsidR="005C2585" w:rsidRDefault="005C2585" w:rsidP="00462D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2 700</w:t>
            </w:r>
          </w:p>
        </w:tc>
      </w:tr>
      <w:tr w:rsidR="00445DD6" w14:paraId="3FF4546C" w14:textId="77777777" w:rsidTr="00731385">
        <w:tc>
          <w:tcPr>
            <w:tcW w:w="5949" w:type="dxa"/>
          </w:tcPr>
          <w:p w14:paraId="0195B7E4" w14:textId="4CDCC2BA" w:rsidR="00445DD6" w:rsidRDefault="00445DD6" w:rsidP="00462D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Выезд курьера</w:t>
            </w:r>
            <w:r w:rsidR="006234F8">
              <w:rPr>
                <w:rFonts w:ascii="Times New Roman" w:hAnsi="Times New Roman" w:cs="Times New Roman"/>
              </w:rPr>
              <w:t xml:space="preserve"> для удостоверения личности</w:t>
            </w:r>
          </w:p>
        </w:tc>
        <w:tc>
          <w:tcPr>
            <w:tcW w:w="3395" w:type="dxa"/>
          </w:tcPr>
          <w:p w14:paraId="67BC5ACD" w14:textId="13DBB54C" w:rsidR="00445DD6" w:rsidRDefault="00445DD6" w:rsidP="00462D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1 500</w:t>
            </w:r>
          </w:p>
        </w:tc>
      </w:tr>
      <w:tr w:rsidR="006234F8" w14:paraId="68704D96" w14:textId="77777777" w:rsidTr="00731385">
        <w:tc>
          <w:tcPr>
            <w:tcW w:w="5949" w:type="dxa"/>
          </w:tcPr>
          <w:p w14:paraId="01C139CA" w14:textId="5272B5AA" w:rsidR="006234F8" w:rsidRDefault="006234F8" w:rsidP="005210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Выезд курьера для удостоверения </w:t>
            </w:r>
            <w:r w:rsidR="00521033" w:rsidRPr="00521033">
              <w:rPr>
                <w:rFonts w:ascii="Times New Roman" w:hAnsi="Times New Roman" w:cs="Times New Roman"/>
              </w:rPr>
              <w:t>личностей участников сделки с недвижимостью</w:t>
            </w:r>
          </w:p>
        </w:tc>
        <w:tc>
          <w:tcPr>
            <w:tcW w:w="3395" w:type="dxa"/>
          </w:tcPr>
          <w:p w14:paraId="6CD2A77D" w14:textId="389F73FC" w:rsidR="006234F8" w:rsidRDefault="006234F8" w:rsidP="006234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1 500</w:t>
            </w:r>
          </w:p>
        </w:tc>
      </w:tr>
    </w:tbl>
    <w:p w14:paraId="0C15263D" w14:textId="7D78274F" w:rsidR="00576338" w:rsidRDefault="00576338" w:rsidP="00E43C7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57B449" w14:textId="043806C2" w:rsidR="00FE2A82" w:rsidRPr="00FE2A82" w:rsidRDefault="00FE2A82" w:rsidP="00E43C7E">
      <w:pPr>
        <w:spacing w:after="0" w:line="240" w:lineRule="auto"/>
        <w:jc w:val="both"/>
        <w:rPr>
          <w:rFonts w:ascii="Times New Roman" w:hAnsi="Times New Roman"/>
          <w:b/>
        </w:rPr>
      </w:pPr>
      <w:r w:rsidRPr="00FE2A82">
        <w:rPr>
          <w:rFonts w:ascii="Times New Roman" w:hAnsi="Times New Roman"/>
          <w:b/>
        </w:rPr>
        <w:t>Примечание</w:t>
      </w:r>
    </w:p>
    <w:p w14:paraId="17771DC1" w14:textId="77777777" w:rsidR="00D848CD" w:rsidRPr="00D848CD" w:rsidRDefault="00D848CD" w:rsidP="00D848C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848CD">
        <w:rPr>
          <w:rFonts w:ascii="Times New Roman" w:hAnsi="Times New Roman" w:cs="Times New Roman"/>
        </w:rPr>
        <w:t>Стоимость указана в рублях Российской Федерации и включает НДС, исчисленный по ставке, установленной п. 3 ст. 164 Налогового кодекса Российской Федерации.</w:t>
      </w:r>
    </w:p>
    <w:p w14:paraId="4FBD28AA" w14:textId="77777777" w:rsidR="00D848CD" w:rsidRPr="00D848CD" w:rsidRDefault="00D848CD" w:rsidP="00D848C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848CD">
        <w:rPr>
          <w:rFonts w:ascii="Times New Roman" w:hAnsi="Times New Roman" w:cs="Times New Roman"/>
        </w:rPr>
        <w:t>Право использования программ для ЭВМ НДС не облагаются на основании подпункта 26 пункта 2 статьи 149 Налогового кодекса Российской Федерации.</w:t>
      </w:r>
    </w:p>
    <w:p w14:paraId="79F3691C" w14:textId="2BF93590" w:rsidR="00D93720" w:rsidRDefault="00D93720" w:rsidP="00576338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Тарифные планы «Реестро»</w:t>
      </w:r>
      <w:r w:rsidR="00B30DF2">
        <w:rPr>
          <w:rFonts w:ascii="Times New Roman" w:hAnsi="Times New Roman" w:cs="Times New Roman"/>
        </w:rPr>
        <w:t xml:space="preserve"> и «Снятие обременений»</w:t>
      </w:r>
      <w:r>
        <w:rPr>
          <w:rFonts w:ascii="Times New Roman" w:hAnsi="Times New Roman" w:cs="Times New Roman"/>
        </w:rPr>
        <w:t xml:space="preserve"> </w:t>
      </w:r>
      <w:r w:rsidR="00AF23F3">
        <w:rPr>
          <w:rFonts w:ascii="Times New Roman" w:hAnsi="Times New Roman" w:cs="Times New Roman"/>
        </w:rPr>
        <w:t>включают в себя</w:t>
      </w:r>
      <w:r>
        <w:rPr>
          <w:rFonts w:ascii="Times New Roman" w:hAnsi="Times New Roman" w:cs="Times New Roman"/>
        </w:rPr>
        <w:t>:</w:t>
      </w:r>
    </w:p>
    <w:p w14:paraId="0A145C53" w14:textId="77777777" w:rsidR="00D93720" w:rsidRPr="00BF2135" w:rsidRDefault="00D93720" w:rsidP="00864E5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Pr="00BF2135">
        <w:rPr>
          <w:rFonts w:ascii="Times New Roman" w:hAnsi="Times New Roman" w:cs="Times New Roman"/>
        </w:rPr>
        <w:t>Право использования программы для ЭВМ «Контур.Реестро».</w:t>
      </w:r>
    </w:p>
    <w:p w14:paraId="4A268716" w14:textId="529DD585" w:rsidR="00D93720" w:rsidRPr="00BF2135" w:rsidRDefault="00D93720" w:rsidP="00864E5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Pr="00BF2135">
        <w:rPr>
          <w:rFonts w:ascii="Times New Roman" w:hAnsi="Times New Roman" w:cs="Times New Roman"/>
        </w:rPr>
        <w:t xml:space="preserve">Услуги </w:t>
      </w:r>
      <w:r w:rsidR="00864E53">
        <w:rPr>
          <w:rFonts w:ascii="Times New Roman" w:hAnsi="Times New Roman" w:cs="Times New Roman"/>
        </w:rPr>
        <w:t>абонентского обслуживания</w:t>
      </w:r>
      <w:r w:rsidRPr="00BF2135">
        <w:rPr>
          <w:rFonts w:ascii="Times New Roman" w:hAnsi="Times New Roman" w:cs="Times New Roman"/>
        </w:rPr>
        <w:t>.</w:t>
      </w:r>
    </w:p>
    <w:p w14:paraId="419AC71B" w14:textId="1E021B14" w:rsidR="004A316B" w:rsidRDefault="00D93720" w:rsidP="00B16951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Тарифные планы «</w:t>
      </w:r>
      <w:r w:rsidR="001C18E7">
        <w:rPr>
          <w:rFonts w:ascii="Times New Roman" w:hAnsi="Times New Roman" w:cs="Times New Roman"/>
        </w:rPr>
        <w:t xml:space="preserve">Отчеты </w:t>
      </w:r>
      <w:r w:rsidR="002C7838">
        <w:rPr>
          <w:rFonts w:ascii="Times New Roman" w:hAnsi="Times New Roman" w:cs="Times New Roman"/>
        </w:rPr>
        <w:t>об объектах</w:t>
      </w:r>
      <w:r w:rsidR="001C18E7" w:rsidRPr="00B16951">
        <w:rPr>
          <w:rFonts w:ascii="Times New Roman" w:hAnsi="Times New Roman" w:cs="Times New Roman"/>
        </w:rPr>
        <w:t xml:space="preserve"> недвижимости</w:t>
      </w:r>
      <w:r w:rsidR="00F61899">
        <w:rPr>
          <w:rFonts w:ascii="Times New Roman" w:hAnsi="Times New Roman" w:cs="Times New Roman"/>
        </w:rPr>
        <w:t>»</w:t>
      </w:r>
      <w:r w:rsidR="001C18E7">
        <w:rPr>
          <w:rFonts w:ascii="Times New Roman" w:hAnsi="Times New Roman" w:cs="Times New Roman"/>
        </w:rPr>
        <w:t>,</w:t>
      </w:r>
      <w:r w:rsidR="00B16951">
        <w:rPr>
          <w:rFonts w:ascii="Times New Roman" w:hAnsi="Times New Roman" w:cs="Times New Roman"/>
        </w:rPr>
        <w:t xml:space="preserve"> «</w:t>
      </w:r>
      <w:r w:rsidR="001C18E7">
        <w:rPr>
          <w:rFonts w:ascii="Times New Roman" w:hAnsi="Times New Roman" w:cs="Times New Roman"/>
        </w:rPr>
        <w:t xml:space="preserve">Массовая выгрузка» и «Эксперт Проверка» </w:t>
      </w:r>
      <w:r w:rsidR="004A316B">
        <w:rPr>
          <w:rFonts w:ascii="Times New Roman" w:hAnsi="Times New Roman" w:cs="Times New Roman"/>
        </w:rPr>
        <w:t>состоят из права</w:t>
      </w:r>
      <w:r w:rsidR="004A316B" w:rsidRPr="00BF2135">
        <w:rPr>
          <w:rFonts w:ascii="Times New Roman" w:hAnsi="Times New Roman" w:cs="Times New Roman"/>
        </w:rPr>
        <w:t xml:space="preserve"> использования программы для ЭВМ «Контур.Реестро</w:t>
      </w:r>
      <w:r w:rsidR="004A316B">
        <w:rPr>
          <w:rFonts w:ascii="Times New Roman" w:hAnsi="Times New Roman" w:cs="Times New Roman"/>
        </w:rPr>
        <w:t>».</w:t>
      </w:r>
    </w:p>
    <w:p w14:paraId="056F4953" w14:textId="4D64D76A" w:rsidR="000D2256" w:rsidRDefault="00BF2135" w:rsidP="00554825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Возможно приобретение нескольких тарифных планов «Реестро»</w:t>
      </w:r>
      <w:r w:rsidR="00B30DF2">
        <w:rPr>
          <w:rFonts w:ascii="Times New Roman" w:hAnsi="Times New Roman" w:cs="Times New Roman"/>
        </w:rPr>
        <w:t xml:space="preserve"> и «Снятие обременений»</w:t>
      </w:r>
      <w:r>
        <w:rPr>
          <w:rFonts w:ascii="Times New Roman" w:hAnsi="Times New Roman" w:cs="Times New Roman"/>
        </w:rPr>
        <w:t>, при этом количество сделок из тарифных планов суммируется.</w:t>
      </w:r>
    </w:p>
    <w:p w14:paraId="63815621" w14:textId="0724360C" w:rsidR="001C18E7" w:rsidRDefault="001C18E7" w:rsidP="001C18E7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Возможно приобретение нескольких тарифных планов «Отчеты </w:t>
      </w:r>
      <w:r w:rsidR="002C7838">
        <w:rPr>
          <w:rFonts w:ascii="Times New Roman" w:hAnsi="Times New Roman" w:cs="Times New Roman"/>
        </w:rPr>
        <w:t>об объектах</w:t>
      </w:r>
      <w:r w:rsidRPr="00B16951">
        <w:rPr>
          <w:rFonts w:ascii="Times New Roman" w:hAnsi="Times New Roman" w:cs="Times New Roman"/>
        </w:rPr>
        <w:t xml:space="preserve"> недвижимости</w:t>
      </w:r>
      <w:r>
        <w:rPr>
          <w:rFonts w:ascii="Times New Roman" w:hAnsi="Times New Roman" w:cs="Times New Roman"/>
        </w:rPr>
        <w:t xml:space="preserve">» и/или «Эксперт Проверка», при этом количество отчетов </w:t>
      </w:r>
      <w:r w:rsidR="002C7838">
        <w:rPr>
          <w:rFonts w:ascii="Times New Roman" w:hAnsi="Times New Roman" w:cs="Times New Roman"/>
        </w:rPr>
        <w:t>об объектах</w:t>
      </w:r>
      <w:r>
        <w:rPr>
          <w:rFonts w:ascii="Times New Roman" w:hAnsi="Times New Roman" w:cs="Times New Roman"/>
        </w:rPr>
        <w:t xml:space="preserve"> недвижимости из тарифных планов суммируется.</w:t>
      </w:r>
    </w:p>
    <w:p w14:paraId="02B9484D" w14:textId="1B762922" w:rsidR="001C18E7" w:rsidRDefault="001C18E7" w:rsidP="001C18E7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Возможно приобретение нескольких тарифных планов «Массовая выгрузка», при этом количество объектов недвижимости из тарифных планов суммируется.</w:t>
      </w:r>
    </w:p>
    <w:p w14:paraId="7A2AFC94" w14:textId="58F190A9" w:rsidR="00D93720" w:rsidRDefault="00D93720" w:rsidP="004A316B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 действия тарифных планов </w:t>
      </w:r>
      <w:r w:rsidR="001C18E7">
        <w:rPr>
          <w:rFonts w:ascii="Times New Roman" w:hAnsi="Times New Roman" w:cs="Times New Roman"/>
        </w:rPr>
        <w:t xml:space="preserve">предоплатной системы расчетов </w:t>
      </w:r>
      <w:r>
        <w:rPr>
          <w:rFonts w:ascii="Times New Roman" w:hAnsi="Times New Roman" w:cs="Times New Roman"/>
        </w:rPr>
        <w:t>«Реестро» (пакеты сделок)</w:t>
      </w:r>
      <w:r w:rsidR="00B1695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B30DF2">
        <w:rPr>
          <w:rFonts w:ascii="Times New Roman" w:hAnsi="Times New Roman" w:cs="Times New Roman"/>
        </w:rPr>
        <w:t xml:space="preserve">«Снятие обременений», </w:t>
      </w:r>
      <w:r>
        <w:rPr>
          <w:rFonts w:ascii="Times New Roman" w:hAnsi="Times New Roman" w:cs="Times New Roman"/>
        </w:rPr>
        <w:t>«</w:t>
      </w:r>
      <w:r w:rsidR="001C18E7">
        <w:rPr>
          <w:rFonts w:ascii="Times New Roman" w:hAnsi="Times New Roman" w:cs="Times New Roman"/>
        </w:rPr>
        <w:t xml:space="preserve">Отчеты </w:t>
      </w:r>
      <w:r w:rsidR="002C7838">
        <w:rPr>
          <w:rFonts w:ascii="Times New Roman" w:hAnsi="Times New Roman" w:cs="Times New Roman"/>
        </w:rPr>
        <w:t>об объектах</w:t>
      </w:r>
      <w:r w:rsidR="001C18E7" w:rsidRPr="00B16951">
        <w:rPr>
          <w:rFonts w:ascii="Times New Roman" w:hAnsi="Times New Roman" w:cs="Times New Roman"/>
        </w:rPr>
        <w:t xml:space="preserve"> недвижимости</w:t>
      </w:r>
      <w:r w:rsidR="001C18E7">
        <w:rPr>
          <w:rFonts w:ascii="Times New Roman" w:hAnsi="Times New Roman" w:cs="Times New Roman"/>
        </w:rPr>
        <w:t>», «Массовая выгрузка»</w:t>
      </w:r>
      <w:r w:rsidR="00B16951">
        <w:rPr>
          <w:rFonts w:ascii="Times New Roman" w:hAnsi="Times New Roman" w:cs="Times New Roman"/>
        </w:rPr>
        <w:t xml:space="preserve">, </w:t>
      </w:r>
      <w:r w:rsidR="00820472">
        <w:rPr>
          <w:rFonts w:ascii="Times New Roman" w:hAnsi="Times New Roman" w:cs="Times New Roman"/>
          <w:lang w:val="en-US"/>
        </w:rPr>
        <w:t>API</w:t>
      </w:r>
      <w:r w:rsidR="00820472" w:rsidRPr="00820472">
        <w:rPr>
          <w:rFonts w:ascii="Times New Roman" w:hAnsi="Times New Roman" w:cs="Times New Roman"/>
        </w:rPr>
        <w:t>-</w:t>
      </w:r>
      <w:r w:rsidR="00820472">
        <w:rPr>
          <w:rFonts w:ascii="Times New Roman" w:hAnsi="Times New Roman" w:cs="Times New Roman"/>
        </w:rPr>
        <w:t>лицензии «Контур.Реестро»</w:t>
      </w:r>
      <w:r>
        <w:rPr>
          <w:rFonts w:ascii="Times New Roman" w:hAnsi="Times New Roman" w:cs="Times New Roman"/>
        </w:rPr>
        <w:t xml:space="preserve"> считается завершенным в одном из следующих случаев:</w:t>
      </w:r>
    </w:p>
    <w:p w14:paraId="7D286197" w14:textId="4145A554" w:rsidR="00D93720" w:rsidRPr="00D93720" w:rsidRDefault="00D93720" w:rsidP="00D9372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93720">
        <w:rPr>
          <w:rFonts w:ascii="Times New Roman" w:hAnsi="Times New Roman" w:cs="Times New Roman"/>
        </w:rPr>
        <w:t xml:space="preserve">− при </w:t>
      </w:r>
      <w:r w:rsidR="00D910D5">
        <w:rPr>
          <w:rFonts w:ascii="Times New Roman" w:hAnsi="Times New Roman" w:cs="Times New Roman"/>
        </w:rPr>
        <w:t>совершении сделок</w:t>
      </w:r>
      <w:r>
        <w:rPr>
          <w:rFonts w:ascii="Times New Roman" w:hAnsi="Times New Roman" w:cs="Times New Roman"/>
        </w:rPr>
        <w:t xml:space="preserve">/получении </w:t>
      </w:r>
      <w:r w:rsidR="001C18E7">
        <w:rPr>
          <w:rFonts w:ascii="Times New Roman" w:hAnsi="Times New Roman" w:cs="Times New Roman"/>
        </w:rPr>
        <w:t>отчетов</w:t>
      </w:r>
      <w:r w:rsidR="00B16951">
        <w:rPr>
          <w:rFonts w:ascii="Times New Roman" w:hAnsi="Times New Roman" w:cs="Times New Roman"/>
        </w:rPr>
        <w:t>/</w:t>
      </w:r>
      <w:r w:rsidR="001C18E7">
        <w:rPr>
          <w:rFonts w:ascii="Times New Roman" w:hAnsi="Times New Roman" w:cs="Times New Roman"/>
        </w:rPr>
        <w:t xml:space="preserve">выгрузке </w:t>
      </w:r>
      <w:r w:rsidR="00B16951">
        <w:rPr>
          <w:rFonts w:ascii="Times New Roman" w:hAnsi="Times New Roman" w:cs="Times New Roman"/>
        </w:rPr>
        <w:t xml:space="preserve">информации </w:t>
      </w:r>
      <w:r w:rsidR="002C7838">
        <w:rPr>
          <w:rFonts w:ascii="Times New Roman" w:hAnsi="Times New Roman" w:cs="Times New Roman"/>
        </w:rPr>
        <w:t>об объектах</w:t>
      </w:r>
      <w:r w:rsidR="00B16951">
        <w:rPr>
          <w:rFonts w:ascii="Times New Roman" w:hAnsi="Times New Roman" w:cs="Times New Roman"/>
        </w:rPr>
        <w:t xml:space="preserve"> недвижимости</w:t>
      </w:r>
      <w:r w:rsidRPr="00D93720">
        <w:rPr>
          <w:rFonts w:ascii="Times New Roman" w:hAnsi="Times New Roman" w:cs="Times New Roman"/>
        </w:rPr>
        <w:t xml:space="preserve"> в количестве, установленном тарифным планом;</w:t>
      </w:r>
    </w:p>
    <w:p w14:paraId="1134C7BB" w14:textId="557D3A09" w:rsidR="00D93720" w:rsidRPr="00D93720" w:rsidRDefault="00D93720" w:rsidP="00D9372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93720">
        <w:rPr>
          <w:rFonts w:ascii="Times New Roman" w:hAnsi="Times New Roman" w:cs="Times New Roman"/>
        </w:rPr>
        <w:t xml:space="preserve">− по истечении </w:t>
      </w:r>
      <w:r>
        <w:rPr>
          <w:rFonts w:ascii="Times New Roman" w:hAnsi="Times New Roman" w:cs="Times New Roman"/>
        </w:rPr>
        <w:t>24</w:t>
      </w:r>
      <w:r w:rsidRPr="00D93720">
        <w:rPr>
          <w:rFonts w:ascii="Times New Roman" w:hAnsi="Times New Roman" w:cs="Times New Roman"/>
        </w:rPr>
        <w:t xml:space="preserve"> месяцев. Неиспользованное количество </w:t>
      </w:r>
      <w:r>
        <w:rPr>
          <w:rFonts w:ascii="Times New Roman" w:hAnsi="Times New Roman" w:cs="Times New Roman"/>
        </w:rPr>
        <w:t>сделок/</w:t>
      </w:r>
      <w:r w:rsidR="001C18E7">
        <w:rPr>
          <w:rFonts w:ascii="Times New Roman" w:hAnsi="Times New Roman" w:cs="Times New Roman"/>
        </w:rPr>
        <w:t>отчетов</w:t>
      </w:r>
      <w:r w:rsidR="00B16951">
        <w:rPr>
          <w:rFonts w:ascii="Times New Roman" w:hAnsi="Times New Roman" w:cs="Times New Roman"/>
        </w:rPr>
        <w:t>/объектов недвижимости</w:t>
      </w:r>
      <w:r w:rsidRPr="00D93720">
        <w:rPr>
          <w:rFonts w:ascii="Times New Roman" w:hAnsi="Times New Roman" w:cs="Times New Roman"/>
        </w:rPr>
        <w:t xml:space="preserve"> на следующий период не переносится.</w:t>
      </w:r>
    </w:p>
    <w:p w14:paraId="642B7368" w14:textId="1FD3C96C" w:rsidR="00EC015D" w:rsidRDefault="00EC015D" w:rsidP="00EC015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 действия тарифных планов «Эксперт проверка» с пакетами отчетов </w:t>
      </w:r>
      <w:r w:rsidR="002C7838">
        <w:rPr>
          <w:rFonts w:ascii="Times New Roman" w:hAnsi="Times New Roman" w:cs="Times New Roman"/>
        </w:rPr>
        <w:t>об объектах</w:t>
      </w:r>
      <w:r>
        <w:rPr>
          <w:rFonts w:ascii="Times New Roman" w:hAnsi="Times New Roman" w:cs="Times New Roman"/>
        </w:rPr>
        <w:t xml:space="preserve"> недвижимости составляет 12 месяцев. </w:t>
      </w:r>
      <w:r w:rsidRPr="00D93720">
        <w:rPr>
          <w:rFonts w:ascii="Times New Roman" w:hAnsi="Times New Roman" w:cs="Times New Roman"/>
        </w:rPr>
        <w:t xml:space="preserve">Неиспользованное количество </w:t>
      </w:r>
      <w:r>
        <w:rPr>
          <w:rFonts w:ascii="Times New Roman" w:hAnsi="Times New Roman" w:cs="Times New Roman"/>
        </w:rPr>
        <w:t xml:space="preserve">отчетов </w:t>
      </w:r>
      <w:r w:rsidR="002C7838">
        <w:rPr>
          <w:rFonts w:ascii="Times New Roman" w:hAnsi="Times New Roman" w:cs="Times New Roman"/>
        </w:rPr>
        <w:t>об объектах</w:t>
      </w:r>
      <w:r>
        <w:rPr>
          <w:rFonts w:ascii="Times New Roman" w:hAnsi="Times New Roman" w:cs="Times New Roman"/>
        </w:rPr>
        <w:t xml:space="preserve"> недвижимости</w:t>
      </w:r>
      <w:r w:rsidRPr="00D93720">
        <w:rPr>
          <w:rFonts w:ascii="Times New Roman" w:hAnsi="Times New Roman" w:cs="Times New Roman"/>
        </w:rPr>
        <w:t xml:space="preserve"> на следующий период не переносится</w:t>
      </w:r>
      <w:r>
        <w:rPr>
          <w:rFonts w:ascii="Times New Roman" w:hAnsi="Times New Roman" w:cs="Times New Roman"/>
        </w:rPr>
        <w:t xml:space="preserve">. </w:t>
      </w:r>
    </w:p>
    <w:p w14:paraId="11257DF0" w14:textId="711C4E81" w:rsidR="00EC015D" w:rsidRPr="004E583B" w:rsidRDefault="00EC015D" w:rsidP="00EC015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Тарифный план «Эксперт Проверка» позволяет использовать Контур.Реестро одному Пользователю. При необходимости использования Контур.Реестро несколькими Пользователями, для них приобретаются дополнительные лицензии. При приобретении лицензий на дополнительных пользователей в </w:t>
      </w:r>
      <w:r w:rsidRPr="004E583B">
        <w:rPr>
          <w:rFonts w:ascii="Times New Roman" w:hAnsi="Times New Roman" w:cs="Times New Roman"/>
        </w:rPr>
        <w:t>течение срока действия тарифного плана «Эксперт Проверка», стоимость дополнительных лицензий пересчитывается пропорционально количеству месяцев, остающихся до конца срока действия тарифного плана.</w:t>
      </w:r>
      <w:r w:rsidR="005B0754" w:rsidRPr="004E583B">
        <w:rPr>
          <w:rFonts w:ascii="Times New Roman" w:hAnsi="Times New Roman" w:cs="Times New Roman"/>
        </w:rPr>
        <w:t xml:space="preserve"> При </w:t>
      </w:r>
      <w:r w:rsidR="00FF25F9" w:rsidRPr="004E583B">
        <w:rPr>
          <w:rFonts w:ascii="Times New Roman" w:hAnsi="Times New Roman" w:cs="Times New Roman"/>
        </w:rPr>
        <w:t xml:space="preserve">одновременном </w:t>
      </w:r>
      <w:r w:rsidR="005B0754" w:rsidRPr="004E583B">
        <w:rPr>
          <w:rFonts w:ascii="Times New Roman" w:hAnsi="Times New Roman" w:cs="Times New Roman"/>
        </w:rPr>
        <w:t xml:space="preserve">приобретении </w:t>
      </w:r>
      <w:r w:rsidR="00FF25F9" w:rsidRPr="004E583B">
        <w:rPr>
          <w:rFonts w:ascii="Times New Roman" w:hAnsi="Times New Roman" w:cs="Times New Roman"/>
        </w:rPr>
        <w:t>нескольким</w:t>
      </w:r>
      <w:r w:rsidR="005B0754" w:rsidRPr="004E583B">
        <w:rPr>
          <w:rFonts w:ascii="Times New Roman" w:hAnsi="Times New Roman" w:cs="Times New Roman"/>
        </w:rPr>
        <w:t xml:space="preserve"> лицензий для д</w:t>
      </w:r>
      <w:r w:rsidR="00FF25F9" w:rsidRPr="004E583B">
        <w:rPr>
          <w:rFonts w:ascii="Times New Roman" w:hAnsi="Times New Roman" w:cs="Times New Roman"/>
        </w:rPr>
        <w:t xml:space="preserve">ополнительных пользователей на </w:t>
      </w:r>
      <w:r w:rsidR="005B0754" w:rsidRPr="004E583B">
        <w:rPr>
          <w:rFonts w:ascii="Times New Roman" w:hAnsi="Times New Roman" w:cs="Times New Roman"/>
        </w:rPr>
        <w:t>стоимость</w:t>
      </w:r>
      <w:r w:rsidR="00FF25F9" w:rsidRPr="004E583B">
        <w:rPr>
          <w:rFonts w:ascii="Times New Roman" w:hAnsi="Times New Roman" w:cs="Times New Roman"/>
        </w:rPr>
        <w:t xml:space="preserve"> второй и последующих лицензий</w:t>
      </w:r>
      <w:r w:rsidR="005B0754" w:rsidRPr="004E583B">
        <w:rPr>
          <w:rFonts w:ascii="Times New Roman" w:hAnsi="Times New Roman" w:cs="Times New Roman"/>
        </w:rPr>
        <w:t xml:space="preserve"> предоставляется скидка в размере 20%.</w:t>
      </w:r>
    </w:p>
    <w:p w14:paraId="5BF2BE6C" w14:textId="192CA474" w:rsidR="006418DA" w:rsidRDefault="006418DA" w:rsidP="006418DA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Тарифный план «Эксперт Проверка» сроком на 1 месяц может быть приобретен Клиентом не более одного раза. </w:t>
      </w:r>
    </w:p>
    <w:p w14:paraId="1D1C3EDD" w14:textId="7EDD18FB" w:rsidR="003C632C" w:rsidRDefault="003C632C" w:rsidP="004A316B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окончания </w:t>
      </w:r>
      <w:r w:rsidR="009D0BED">
        <w:rPr>
          <w:rFonts w:ascii="Times New Roman" w:hAnsi="Times New Roman" w:cs="Times New Roman"/>
        </w:rPr>
        <w:t xml:space="preserve">срока </w:t>
      </w:r>
      <w:r>
        <w:rPr>
          <w:rFonts w:ascii="Times New Roman" w:hAnsi="Times New Roman" w:cs="Times New Roman"/>
        </w:rPr>
        <w:t>действия выбранного предоплатного тарифного плана «</w:t>
      </w:r>
      <w:r w:rsidR="001C18E7">
        <w:rPr>
          <w:rFonts w:ascii="Times New Roman" w:hAnsi="Times New Roman" w:cs="Times New Roman"/>
        </w:rPr>
        <w:t xml:space="preserve">Отчеты </w:t>
      </w:r>
      <w:r w:rsidR="006935A9">
        <w:rPr>
          <w:rFonts w:ascii="Times New Roman" w:hAnsi="Times New Roman" w:cs="Times New Roman"/>
        </w:rPr>
        <w:t>об объект</w:t>
      </w:r>
      <w:r w:rsidR="00522AD6">
        <w:rPr>
          <w:rFonts w:ascii="Times New Roman" w:hAnsi="Times New Roman" w:cs="Times New Roman"/>
        </w:rPr>
        <w:t>ах</w:t>
      </w:r>
      <w:r w:rsidR="001C18E7">
        <w:rPr>
          <w:rFonts w:ascii="Times New Roman" w:hAnsi="Times New Roman" w:cs="Times New Roman"/>
        </w:rPr>
        <w:t xml:space="preserve"> недвижимости</w:t>
      </w:r>
      <w:r>
        <w:rPr>
          <w:rFonts w:ascii="Times New Roman" w:hAnsi="Times New Roman" w:cs="Times New Roman"/>
        </w:rPr>
        <w:t xml:space="preserve">» клиенту автоматически предоставляется право использования программы </w:t>
      </w:r>
      <w:r w:rsidRPr="00BF2135">
        <w:rPr>
          <w:rFonts w:ascii="Times New Roman" w:hAnsi="Times New Roman" w:cs="Times New Roman"/>
        </w:rPr>
        <w:t>для ЭВМ «Контур.Реестро»</w:t>
      </w:r>
      <w:r>
        <w:rPr>
          <w:rFonts w:ascii="Times New Roman" w:hAnsi="Times New Roman" w:cs="Times New Roman"/>
        </w:rPr>
        <w:t xml:space="preserve"> по тарифному плану «</w:t>
      </w:r>
      <w:r w:rsidR="001C18E7">
        <w:rPr>
          <w:rFonts w:ascii="Times New Roman" w:hAnsi="Times New Roman" w:cs="Times New Roman"/>
        </w:rPr>
        <w:t>Отчеты</w:t>
      </w:r>
      <w:r>
        <w:rPr>
          <w:rFonts w:ascii="Times New Roman" w:hAnsi="Times New Roman" w:cs="Times New Roman"/>
        </w:rPr>
        <w:t xml:space="preserve">. </w:t>
      </w:r>
      <w:r w:rsidRPr="00927E00">
        <w:rPr>
          <w:rFonts w:ascii="Times New Roman" w:hAnsi="Times New Roman" w:cs="Times New Roman"/>
        </w:rPr>
        <w:t>Универсальный</w:t>
      </w:r>
      <w:r>
        <w:rPr>
          <w:rFonts w:ascii="Times New Roman" w:hAnsi="Times New Roman" w:cs="Times New Roman"/>
        </w:rPr>
        <w:t>».</w:t>
      </w:r>
    </w:p>
    <w:p w14:paraId="2A65B0A5" w14:textId="517ACF40" w:rsidR="00AC78ED" w:rsidRDefault="00AC78ED" w:rsidP="004A316B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Счет</w:t>
      </w:r>
      <w:r w:rsidR="004A316B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по</w:t>
      </w:r>
      <w:r w:rsidR="004A316B">
        <w:rPr>
          <w:rFonts w:ascii="Times New Roman" w:hAnsi="Times New Roman" w:cs="Times New Roman"/>
        </w:rPr>
        <w:t xml:space="preserve"> постоплатной системе расчетов</w:t>
      </w:r>
      <w:r>
        <w:rPr>
          <w:rFonts w:ascii="Times New Roman" w:hAnsi="Times New Roman" w:cs="Times New Roman"/>
        </w:rPr>
        <w:t xml:space="preserve"> </w:t>
      </w:r>
      <w:r w:rsidR="004A316B">
        <w:rPr>
          <w:rFonts w:ascii="Times New Roman" w:hAnsi="Times New Roman" w:cs="Times New Roman"/>
        </w:rPr>
        <w:t>(</w:t>
      </w:r>
      <w:r w:rsidR="00554825">
        <w:rPr>
          <w:rFonts w:ascii="Times New Roman" w:hAnsi="Times New Roman" w:cs="Times New Roman"/>
        </w:rPr>
        <w:t>т</w:t>
      </w:r>
      <w:r w:rsidR="003C632C">
        <w:rPr>
          <w:rFonts w:ascii="Times New Roman" w:hAnsi="Times New Roman" w:cs="Times New Roman"/>
        </w:rPr>
        <w:t>арифн</w:t>
      </w:r>
      <w:r w:rsidR="00554825">
        <w:rPr>
          <w:rFonts w:ascii="Times New Roman" w:hAnsi="Times New Roman" w:cs="Times New Roman"/>
        </w:rPr>
        <w:t>ый</w:t>
      </w:r>
      <w:r>
        <w:rPr>
          <w:rFonts w:ascii="Times New Roman" w:hAnsi="Times New Roman" w:cs="Times New Roman"/>
        </w:rPr>
        <w:t xml:space="preserve"> план «</w:t>
      </w:r>
      <w:r w:rsidR="001C18E7">
        <w:rPr>
          <w:rFonts w:ascii="Times New Roman" w:hAnsi="Times New Roman" w:cs="Times New Roman"/>
        </w:rPr>
        <w:t>Отчеты</w:t>
      </w:r>
      <w:r>
        <w:rPr>
          <w:rFonts w:ascii="Times New Roman" w:hAnsi="Times New Roman" w:cs="Times New Roman"/>
        </w:rPr>
        <w:t>. Универсальный»</w:t>
      </w:r>
      <w:r w:rsidR="003C632C">
        <w:rPr>
          <w:rFonts w:ascii="Times New Roman" w:hAnsi="Times New Roman" w:cs="Times New Roman"/>
        </w:rPr>
        <w:t xml:space="preserve">, </w:t>
      </w:r>
      <w:r w:rsidR="00554825">
        <w:rPr>
          <w:rFonts w:ascii="Times New Roman" w:hAnsi="Times New Roman" w:cs="Times New Roman"/>
        </w:rPr>
        <w:t>дополнительн</w:t>
      </w:r>
      <w:r w:rsidR="004D08BA">
        <w:rPr>
          <w:rFonts w:ascii="Times New Roman" w:hAnsi="Times New Roman" w:cs="Times New Roman"/>
        </w:rPr>
        <w:t>ые</w:t>
      </w:r>
      <w:r w:rsidR="00554825">
        <w:rPr>
          <w:rFonts w:ascii="Times New Roman" w:hAnsi="Times New Roman" w:cs="Times New Roman"/>
        </w:rPr>
        <w:t xml:space="preserve"> лицензи</w:t>
      </w:r>
      <w:r w:rsidR="004D08BA">
        <w:rPr>
          <w:rFonts w:ascii="Times New Roman" w:hAnsi="Times New Roman" w:cs="Times New Roman"/>
        </w:rPr>
        <w:t>и</w:t>
      </w:r>
      <w:r w:rsidR="00554825">
        <w:rPr>
          <w:rFonts w:ascii="Times New Roman" w:hAnsi="Times New Roman" w:cs="Times New Roman"/>
        </w:rPr>
        <w:t xml:space="preserve"> «Дополнительный пакет документов»</w:t>
      </w:r>
      <w:r w:rsidR="008E3E3D">
        <w:rPr>
          <w:rFonts w:ascii="Times New Roman" w:hAnsi="Times New Roman" w:cs="Times New Roman"/>
        </w:rPr>
        <w:t xml:space="preserve"> и «</w:t>
      </w:r>
      <w:r w:rsidR="008E3E3D" w:rsidRPr="009D688C">
        <w:rPr>
          <w:rFonts w:ascii="Times New Roman" w:hAnsi="Times New Roman" w:cs="Times New Roman"/>
        </w:rPr>
        <w:t>Дополнительные объекты к сделкам</w:t>
      </w:r>
      <w:r w:rsidR="008E3E3D">
        <w:rPr>
          <w:rFonts w:ascii="Times New Roman" w:hAnsi="Times New Roman" w:cs="Times New Roman"/>
        </w:rPr>
        <w:t>»</w:t>
      </w:r>
      <w:r w:rsidR="00554825">
        <w:rPr>
          <w:rFonts w:ascii="Times New Roman" w:hAnsi="Times New Roman" w:cs="Times New Roman"/>
        </w:rPr>
        <w:t xml:space="preserve"> для тарифных планов «Реестро»</w:t>
      </w:r>
      <w:r w:rsidR="004A316B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4A316B">
        <w:rPr>
          <w:rFonts w:ascii="Times New Roman" w:hAnsi="Times New Roman" w:cs="Times New Roman"/>
        </w:rPr>
        <w:t xml:space="preserve">выставляются </w:t>
      </w:r>
      <w:r>
        <w:rPr>
          <w:rFonts w:ascii="Times New Roman" w:hAnsi="Times New Roman" w:cs="Times New Roman"/>
        </w:rPr>
        <w:t xml:space="preserve">в течение 5 (пяти) рабочих дней по окончании </w:t>
      </w:r>
      <w:r w:rsidR="00554825">
        <w:rPr>
          <w:rFonts w:ascii="Times New Roman" w:hAnsi="Times New Roman" w:cs="Times New Roman"/>
        </w:rPr>
        <w:t>календарного месяца</w:t>
      </w:r>
      <w:r>
        <w:rPr>
          <w:rFonts w:ascii="Times New Roman" w:hAnsi="Times New Roman" w:cs="Times New Roman"/>
        </w:rPr>
        <w:t>.</w:t>
      </w:r>
      <w:r w:rsidRPr="00D21AB2">
        <w:t xml:space="preserve"> </w:t>
      </w:r>
      <w:r w:rsidRPr="00D21AB2">
        <w:rPr>
          <w:rFonts w:ascii="Times New Roman" w:hAnsi="Times New Roman" w:cs="Times New Roman"/>
        </w:rPr>
        <w:t xml:space="preserve">При отсутствии оплаты по истечении 10 (десяти) рабочих дней после выставления счета доступ к </w:t>
      </w:r>
      <w:r>
        <w:rPr>
          <w:rFonts w:ascii="Times New Roman" w:hAnsi="Times New Roman" w:cs="Times New Roman"/>
        </w:rPr>
        <w:t>Контур.Реестро</w:t>
      </w:r>
      <w:r w:rsidRPr="00D21AB2">
        <w:rPr>
          <w:rFonts w:ascii="Times New Roman" w:hAnsi="Times New Roman" w:cs="Times New Roman"/>
        </w:rPr>
        <w:t xml:space="preserve"> блокируется до погашения задолженности</w:t>
      </w:r>
      <w:r>
        <w:rPr>
          <w:rFonts w:ascii="Times New Roman" w:hAnsi="Times New Roman" w:cs="Times New Roman"/>
        </w:rPr>
        <w:t>.</w:t>
      </w:r>
    </w:p>
    <w:p w14:paraId="401F11A3" w14:textId="787E181B" w:rsidR="00522AD6" w:rsidRDefault="00522AD6" w:rsidP="004A316B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Оценка рисков – автоматическая проверка субъектов сделки на предмет возможных рисков. </w:t>
      </w:r>
      <w:r w:rsidRPr="001808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Для проверки используются</w:t>
      </w:r>
      <w:r w:rsidRPr="0018081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общедоступные сведения из баз данных </w:t>
      </w:r>
      <w:r w:rsidR="008B1841" w:rsidRPr="00A93FB4">
        <w:rPr>
          <w:rFonts w:ascii="Times New Roman" w:hAnsi="Times New Roman" w:cs="Times New Roman"/>
        </w:rPr>
        <w:t>МВД, ФССП, Росфинмониторинга, Единого Федерального Реестра Сведений о Банкротстве и т.п</w:t>
      </w:r>
      <w:r>
        <w:rPr>
          <w:rFonts w:ascii="Times New Roman" w:eastAsia="Times New Roman" w:hAnsi="Times New Roman" w:cs="Times New Roman"/>
        </w:rPr>
        <w:t xml:space="preserve">. </w:t>
      </w:r>
    </w:p>
    <w:p w14:paraId="33B58D25" w14:textId="12EF8DDC" w:rsidR="0051523F" w:rsidRDefault="0051523F" w:rsidP="004A316B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Стоимость </w:t>
      </w:r>
      <w:r>
        <w:rPr>
          <w:rFonts w:ascii="Times New Roman" w:hAnsi="Times New Roman" w:cs="Times New Roman"/>
          <w:lang w:val="en-US"/>
        </w:rPr>
        <w:t>API</w:t>
      </w:r>
      <w:r w:rsidRPr="00820472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лицензии «Контур.Реестро» определяется исходя из количества приобретаемых сделок</w:t>
      </w:r>
      <w:r w:rsidR="00E63B1D">
        <w:rPr>
          <w:rFonts w:ascii="Times New Roman" w:hAnsi="Times New Roman" w:cs="Times New Roman"/>
        </w:rPr>
        <w:t>/запросов</w:t>
      </w:r>
      <w:r>
        <w:rPr>
          <w:rFonts w:ascii="Times New Roman" w:hAnsi="Times New Roman" w:cs="Times New Roman"/>
        </w:rPr>
        <w:t>, умноженного на стоимость из соответствующего интервала.</w:t>
      </w:r>
    </w:p>
    <w:p w14:paraId="103A1C10" w14:textId="27088A17" w:rsidR="00FF3F7D" w:rsidRPr="001C5880" w:rsidRDefault="00FF3F7D" w:rsidP="00FF3F7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C5880">
        <w:rPr>
          <w:rFonts w:ascii="Times New Roman" w:hAnsi="Times New Roman" w:cs="Times New Roman"/>
        </w:rPr>
        <w:t>Оказание услуг</w:t>
      </w:r>
      <w:r>
        <w:rPr>
          <w:rFonts w:ascii="Times New Roman" w:hAnsi="Times New Roman" w:cs="Times New Roman"/>
        </w:rPr>
        <w:t xml:space="preserve"> по</w:t>
      </w:r>
      <w:r w:rsidRPr="001C5880">
        <w:rPr>
          <w:rFonts w:ascii="Times New Roman" w:hAnsi="Times New Roman" w:cs="Times New Roman"/>
        </w:rPr>
        <w:t xml:space="preserve"> изготовлению сертификата </w:t>
      </w:r>
      <w:r w:rsidRPr="00BB067A">
        <w:rPr>
          <w:rFonts w:ascii="Times New Roman" w:hAnsi="Times New Roman" w:cs="Times New Roman"/>
        </w:rPr>
        <w:t>включает в себя</w:t>
      </w:r>
      <w:r w:rsidRPr="001C5880">
        <w:rPr>
          <w:rFonts w:ascii="Times New Roman" w:hAnsi="Times New Roman" w:cs="Times New Roman"/>
        </w:rPr>
        <w:t>:</w:t>
      </w:r>
    </w:p>
    <w:p w14:paraId="20533D6C" w14:textId="1901C0B3" w:rsidR="00FF3F7D" w:rsidRPr="00AE2E49" w:rsidRDefault="00FF3F7D" w:rsidP="00FF3F7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93720">
        <w:rPr>
          <w:rFonts w:ascii="Times New Roman" w:hAnsi="Times New Roman" w:cs="Times New Roman"/>
        </w:rPr>
        <w:t xml:space="preserve">− </w:t>
      </w:r>
      <w:r>
        <w:rPr>
          <w:rFonts w:ascii="Times New Roman" w:hAnsi="Times New Roman" w:cs="Times New Roman"/>
        </w:rPr>
        <w:t>И</w:t>
      </w:r>
      <w:r w:rsidRPr="00AE2E49">
        <w:rPr>
          <w:rFonts w:ascii="Times New Roman" w:hAnsi="Times New Roman" w:cs="Times New Roman"/>
        </w:rPr>
        <w:t xml:space="preserve">зготовление одного квалифицированного </w:t>
      </w:r>
      <w:r>
        <w:rPr>
          <w:rFonts w:ascii="Times New Roman" w:hAnsi="Times New Roman" w:cs="Times New Roman"/>
        </w:rPr>
        <w:t>с</w:t>
      </w:r>
      <w:r w:rsidRPr="00AE2E49">
        <w:rPr>
          <w:rFonts w:ascii="Times New Roman" w:hAnsi="Times New Roman" w:cs="Times New Roman"/>
        </w:rPr>
        <w:t xml:space="preserve">ертификата </w:t>
      </w:r>
      <w:r>
        <w:rPr>
          <w:rFonts w:ascii="Times New Roman" w:hAnsi="Times New Roman" w:cs="Times New Roman"/>
        </w:rPr>
        <w:t xml:space="preserve">Администратора </w:t>
      </w:r>
      <w:r w:rsidRPr="00AE2E49">
        <w:rPr>
          <w:rFonts w:ascii="Times New Roman" w:hAnsi="Times New Roman" w:cs="Times New Roman"/>
        </w:rPr>
        <w:t xml:space="preserve">на уполномоченное лицо Заказчика сроком действия один год </w:t>
      </w:r>
      <w:r w:rsidR="003D0279">
        <w:rPr>
          <w:rFonts w:ascii="Times New Roman" w:hAnsi="Times New Roman" w:cs="Times New Roman"/>
        </w:rPr>
        <w:t xml:space="preserve">с записью/без записи </w:t>
      </w:r>
      <w:r w:rsidRPr="00AE2E49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>сертифицированн</w:t>
      </w:r>
      <w:r w:rsidR="003D0279">
        <w:rPr>
          <w:rFonts w:ascii="Times New Roman" w:hAnsi="Times New Roman" w:cs="Times New Roman"/>
        </w:rPr>
        <w:t>ый</w:t>
      </w:r>
      <w:r>
        <w:rPr>
          <w:rFonts w:ascii="Times New Roman" w:hAnsi="Times New Roman" w:cs="Times New Roman"/>
        </w:rPr>
        <w:t xml:space="preserve"> з</w:t>
      </w:r>
      <w:r w:rsidRPr="00AE2E49">
        <w:rPr>
          <w:rFonts w:ascii="Times New Roman" w:hAnsi="Times New Roman" w:cs="Times New Roman"/>
        </w:rPr>
        <w:t>ащищенн</w:t>
      </w:r>
      <w:r w:rsidR="003D0279">
        <w:rPr>
          <w:rFonts w:ascii="Times New Roman" w:hAnsi="Times New Roman" w:cs="Times New Roman"/>
        </w:rPr>
        <w:t>ый</w:t>
      </w:r>
      <w:r w:rsidRPr="00AE2E49">
        <w:rPr>
          <w:rFonts w:ascii="Times New Roman" w:hAnsi="Times New Roman" w:cs="Times New Roman"/>
        </w:rPr>
        <w:t xml:space="preserve"> носител</w:t>
      </w:r>
      <w:r w:rsidR="003D0279"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</w:rPr>
        <w:t xml:space="preserve"> Рутокен Лайт.</w:t>
      </w:r>
    </w:p>
    <w:p w14:paraId="34682723" w14:textId="08FEAD9C" w:rsidR="00FF3F7D" w:rsidRDefault="00FF3F7D" w:rsidP="00FF3F7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93720">
        <w:rPr>
          <w:rFonts w:ascii="Times New Roman" w:hAnsi="Times New Roman" w:cs="Times New Roman"/>
        </w:rPr>
        <w:lastRenderedPageBreak/>
        <w:t xml:space="preserve">− </w:t>
      </w:r>
      <w:r>
        <w:rPr>
          <w:rFonts w:ascii="Times New Roman" w:hAnsi="Times New Roman" w:cs="Times New Roman"/>
        </w:rPr>
        <w:t>Т</w:t>
      </w:r>
      <w:r w:rsidRPr="00AE2E49">
        <w:rPr>
          <w:rFonts w:ascii="Times New Roman" w:hAnsi="Times New Roman" w:cs="Times New Roman"/>
        </w:rPr>
        <w:t>ехническ</w:t>
      </w:r>
      <w:r w:rsidR="004D08BA">
        <w:rPr>
          <w:rFonts w:ascii="Times New Roman" w:hAnsi="Times New Roman" w:cs="Times New Roman"/>
        </w:rPr>
        <w:t>ую</w:t>
      </w:r>
      <w:r w:rsidRPr="00AE2E49">
        <w:rPr>
          <w:rFonts w:ascii="Times New Roman" w:hAnsi="Times New Roman" w:cs="Times New Roman"/>
        </w:rPr>
        <w:t xml:space="preserve"> поддержк</w:t>
      </w:r>
      <w:r w:rsidR="004D08BA">
        <w:rPr>
          <w:rFonts w:ascii="Times New Roman" w:hAnsi="Times New Roman" w:cs="Times New Roman"/>
        </w:rPr>
        <w:t>у</w:t>
      </w:r>
      <w:r w:rsidR="00D5269C">
        <w:rPr>
          <w:rFonts w:ascii="Times New Roman" w:hAnsi="Times New Roman" w:cs="Times New Roman"/>
        </w:rPr>
        <w:t xml:space="preserve"> сертификата</w:t>
      </w:r>
      <w:r w:rsidR="00E66B99">
        <w:rPr>
          <w:rFonts w:ascii="Times New Roman" w:hAnsi="Times New Roman" w:cs="Times New Roman"/>
        </w:rPr>
        <w:t xml:space="preserve"> – </w:t>
      </w:r>
      <w:r w:rsidR="00E66B99" w:rsidRPr="001C5880">
        <w:rPr>
          <w:rFonts w:ascii="Times New Roman" w:hAnsi="Times New Roman" w:cs="Times New Roman"/>
        </w:rPr>
        <w:t>консультации по телефону «горячей линии» по вопросам</w:t>
      </w:r>
      <w:r w:rsidR="00E66B99">
        <w:rPr>
          <w:rFonts w:ascii="Times New Roman" w:hAnsi="Times New Roman" w:cs="Times New Roman"/>
        </w:rPr>
        <w:t xml:space="preserve"> </w:t>
      </w:r>
      <w:r w:rsidR="00E66B99" w:rsidRPr="001C5880">
        <w:rPr>
          <w:rFonts w:ascii="Times New Roman" w:hAnsi="Times New Roman" w:cs="Times New Roman"/>
        </w:rPr>
        <w:t>использования, установки и настройки Сертификатов, использования программы для ЭВМ СКЗИ «КриптоПро CSP»</w:t>
      </w:r>
      <w:r w:rsidR="00E66B99">
        <w:rPr>
          <w:rFonts w:ascii="Times New Roman" w:hAnsi="Times New Roman" w:cs="Times New Roman"/>
        </w:rPr>
        <w:t xml:space="preserve"> в виде абонентского обслуживания</w:t>
      </w:r>
      <w:r>
        <w:rPr>
          <w:rFonts w:ascii="Times New Roman" w:hAnsi="Times New Roman" w:cs="Times New Roman"/>
        </w:rPr>
        <w:t>.</w:t>
      </w:r>
    </w:p>
    <w:p w14:paraId="1AB22775" w14:textId="19F1AF44" w:rsidR="00FF3F7D" w:rsidRDefault="00FF3F7D" w:rsidP="00FF3F7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93720">
        <w:rPr>
          <w:rFonts w:ascii="Times New Roman" w:hAnsi="Times New Roman" w:cs="Times New Roman"/>
        </w:rPr>
        <w:t xml:space="preserve">− </w:t>
      </w:r>
      <w:r>
        <w:rPr>
          <w:rFonts w:ascii="Times New Roman" w:hAnsi="Times New Roman" w:cs="Times New Roman"/>
        </w:rPr>
        <w:t>С</w:t>
      </w:r>
      <w:r w:rsidRPr="0026174E">
        <w:rPr>
          <w:rFonts w:ascii="Times New Roman" w:hAnsi="Times New Roman" w:cs="Times New Roman"/>
        </w:rPr>
        <w:t>опровождение сертификата</w:t>
      </w:r>
      <w:r w:rsidR="00E66B99">
        <w:rPr>
          <w:rFonts w:ascii="Times New Roman" w:hAnsi="Times New Roman" w:cs="Times New Roman"/>
        </w:rPr>
        <w:t xml:space="preserve"> – </w:t>
      </w:r>
      <w:r w:rsidR="00E66B99" w:rsidRPr="001C5880">
        <w:rPr>
          <w:rFonts w:ascii="Times New Roman" w:hAnsi="Times New Roman" w:cs="Times New Roman"/>
        </w:rPr>
        <w:t xml:space="preserve">возможность производить смену и отзыв (прекращение действия) Сертификата в течение срока действия этого Сертификата (не более трех раз). Срок действия каждого вновь выданного Сертификата </w:t>
      </w:r>
      <w:r w:rsidR="00E66B99">
        <w:rPr>
          <w:rFonts w:ascii="Times New Roman" w:hAnsi="Times New Roman" w:cs="Times New Roman"/>
        </w:rPr>
        <w:t>при этом</w:t>
      </w:r>
      <w:r w:rsidR="00E66B99" w:rsidRPr="001C5880">
        <w:rPr>
          <w:rFonts w:ascii="Times New Roman" w:hAnsi="Times New Roman" w:cs="Times New Roman"/>
        </w:rPr>
        <w:t xml:space="preserve"> ограничивается сроком действия первого Сертификата</w:t>
      </w:r>
      <w:r w:rsidR="00E66B99">
        <w:rPr>
          <w:rFonts w:ascii="Times New Roman" w:hAnsi="Times New Roman" w:cs="Times New Roman"/>
        </w:rPr>
        <w:t>.</w:t>
      </w:r>
    </w:p>
    <w:p w14:paraId="57DF8E82" w14:textId="6EC6ED23" w:rsidR="00462D08" w:rsidRDefault="00462D08" w:rsidP="00462D08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C5880">
        <w:rPr>
          <w:rFonts w:ascii="Times New Roman" w:hAnsi="Times New Roman" w:cs="Times New Roman"/>
        </w:rPr>
        <w:t>Оказание услуг</w:t>
      </w:r>
      <w:r>
        <w:rPr>
          <w:rFonts w:ascii="Times New Roman" w:hAnsi="Times New Roman" w:cs="Times New Roman"/>
        </w:rPr>
        <w:t xml:space="preserve"> по</w:t>
      </w:r>
      <w:r w:rsidRPr="001C5880">
        <w:rPr>
          <w:rFonts w:ascii="Times New Roman" w:hAnsi="Times New Roman" w:cs="Times New Roman"/>
        </w:rPr>
        <w:t xml:space="preserve"> изготовлению сертификата </w:t>
      </w:r>
      <w:r>
        <w:rPr>
          <w:rFonts w:ascii="Times New Roman" w:hAnsi="Times New Roman" w:cs="Times New Roman"/>
        </w:rPr>
        <w:t xml:space="preserve">при приобретении </w:t>
      </w:r>
      <w:r w:rsidRPr="00462D08">
        <w:rPr>
          <w:rFonts w:ascii="Times New Roman" w:hAnsi="Times New Roman" w:cs="Times New Roman"/>
        </w:rPr>
        <w:t>API</w:t>
      </w:r>
      <w:r w:rsidRPr="00820472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лицензии «Контур.Реестро»</w:t>
      </w:r>
      <w:r w:rsidR="00A405C4">
        <w:rPr>
          <w:rStyle w:val="af8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</w:rPr>
        <w:t xml:space="preserve"> – изготовление сертификата на участника сделки с недвижимостью.</w:t>
      </w:r>
    </w:p>
    <w:p w14:paraId="60845152" w14:textId="5E1801AA" w:rsidR="00445DD6" w:rsidRPr="001C6419" w:rsidRDefault="00445DD6" w:rsidP="00462D08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/>
        </w:rPr>
        <w:t>Выезд курьера</w:t>
      </w:r>
      <w:r w:rsidR="006234F8">
        <w:rPr>
          <w:rFonts w:ascii="Times New Roman" w:eastAsia="Calibri" w:hAnsi="Times New Roman"/>
        </w:rPr>
        <w:t xml:space="preserve"> для удостоверения личности</w:t>
      </w:r>
      <w:r>
        <w:rPr>
          <w:rFonts w:ascii="Times New Roman" w:eastAsia="Calibri" w:hAnsi="Times New Roman"/>
        </w:rPr>
        <w:t xml:space="preserve"> – </w:t>
      </w:r>
      <w:r w:rsidRPr="002F1FBE">
        <w:rPr>
          <w:rFonts w:ascii="Times New Roman" w:eastAsia="Calibri" w:hAnsi="Times New Roman"/>
        </w:rPr>
        <w:t xml:space="preserve">выезд </w:t>
      </w:r>
      <w:r w:rsidRPr="0069688A">
        <w:rPr>
          <w:rFonts w:ascii="Times New Roman" w:eastAsia="Calibri" w:hAnsi="Times New Roman"/>
        </w:rPr>
        <w:t xml:space="preserve">к </w:t>
      </w:r>
      <w:r>
        <w:rPr>
          <w:rFonts w:ascii="Times New Roman" w:eastAsia="Calibri" w:hAnsi="Times New Roman"/>
        </w:rPr>
        <w:t>Клиенту</w:t>
      </w:r>
      <w:r w:rsidRPr="0069688A">
        <w:rPr>
          <w:rFonts w:ascii="Times New Roman" w:eastAsia="Calibri" w:hAnsi="Times New Roman"/>
        </w:rPr>
        <w:t xml:space="preserve"> с целью установления личности владельца сертификата и проверки оригиналов документов.  </w:t>
      </w:r>
      <w:r>
        <w:rPr>
          <w:rFonts w:ascii="Times New Roman" w:eastAsia="Calibri" w:hAnsi="Times New Roman"/>
        </w:rPr>
        <w:t>Клиент</w:t>
      </w:r>
      <w:r w:rsidRPr="0069688A">
        <w:rPr>
          <w:rFonts w:ascii="Times New Roman" w:eastAsia="Calibri" w:hAnsi="Times New Roman"/>
        </w:rPr>
        <w:t xml:space="preserve"> обязан предъявить оригиналы документов, скан-копии которых были представлены им для формирования ключевых документов. Перед выездом курьер согласует удобное </w:t>
      </w:r>
      <w:r>
        <w:rPr>
          <w:rFonts w:ascii="Times New Roman" w:eastAsia="Calibri" w:hAnsi="Times New Roman"/>
        </w:rPr>
        <w:t>Клиенту</w:t>
      </w:r>
      <w:r w:rsidRPr="0069688A">
        <w:rPr>
          <w:rFonts w:ascii="Times New Roman" w:eastAsia="Calibri" w:hAnsi="Times New Roman"/>
        </w:rPr>
        <w:t xml:space="preserve"> время. При отсутствии требуемого комплекта документов или при отсутствии владельца сертификата в момент приезда курьера требуется повторная оплата стоимости услуг по курьерскому выезду</w:t>
      </w:r>
      <w:r>
        <w:rPr>
          <w:rFonts w:ascii="Times New Roman" w:eastAsia="Calibri" w:hAnsi="Times New Roman"/>
        </w:rPr>
        <w:t>.</w:t>
      </w:r>
    </w:p>
    <w:p w14:paraId="46FF5C16" w14:textId="7EA9C875" w:rsidR="006234F8" w:rsidRPr="002D3B1F" w:rsidRDefault="00521033" w:rsidP="003360B3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Calibri" w:hAnsi="Times New Roman"/>
        </w:rPr>
      </w:pPr>
      <w:r w:rsidRPr="002D3B1F">
        <w:rPr>
          <w:rFonts w:ascii="Times New Roman" w:eastAsia="Calibri" w:hAnsi="Times New Roman"/>
        </w:rPr>
        <w:t xml:space="preserve">Выезд курьера для удостоверения личностей участников сделки с недвижимостью </w:t>
      </w:r>
      <w:r w:rsidR="006234F8" w:rsidRPr="002D3B1F">
        <w:rPr>
          <w:rFonts w:ascii="Times New Roman" w:eastAsia="Calibri" w:hAnsi="Times New Roman"/>
        </w:rPr>
        <w:t xml:space="preserve">– выезд к Клиенту </w:t>
      </w:r>
      <w:r w:rsidR="002D3B1F" w:rsidRPr="002D3B1F">
        <w:rPr>
          <w:rFonts w:ascii="Times New Roman" w:eastAsia="Calibri" w:hAnsi="Times New Roman"/>
        </w:rPr>
        <w:t>с целью удостоверения личностей участников сделки, в которой продавцом выступает физическое лицо; проверка полномочий представителя покупателя в случае, если покупателем является юридическое лицо; направление в Росреестр уведомления по форме, утвержденной Росреестром в соответствии с пп. 3 п. 6 ст. 36.2 Федерального закона «О государственной регистрации недвижимости». Оплачивая выезд курьера Клиент подтверждает, что действует в интересах физических лиц – участников сделки</w:t>
      </w:r>
      <w:r w:rsidR="006234F8" w:rsidRPr="002D3B1F">
        <w:rPr>
          <w:rFonts w:ascii="Times New Roman" w:eastAsia="Calibri" w:hAnsi="Times New Roman"/>
        </w:rPr>
        <w:t>. Перед выездом курьер согласует удобное Клиенту</w:t>
      </w:r>
      <w:r w:rsidR="002D3B1F" w:rsidRPr="002D3B1F">
        <w:rPr>
          <w:rFonts w:ascii="Times New Roman" w:eastAsia="Calibri" w:hAnsi="Times New Roman"/>
        </w:rPr>
        <w:t xml:space="preserve"> время</w:t>
      </w:r>
      <w:r w:rsidR="006234F8" w:rsidRPr="002D3B1F">
        <w:rPr>
          <w:rFonts w:ascii="Times New Roman" w:eastAsia="Calibri" w:hAnsi="Times New Roman"/>
        </w:rPr>
        <w:t>.</w:t>
      </w:r>
      <w:r w:rsidR="003360B3" w:rsidRPr="002D3B1F">
        <w:rPr>
          <w:rFonts w:ascii="Times New Roman" w:eastAsia="Calibri" w:hAnsi="Times New Roman"/>
        </w:rPr>
        <w:t xml:space="preserve"> Услуги выезда курьера оказывает АО «Тинькофф Банк», ИНН 7710140679.</w:t>
      </w:r>
    </w:p>
    <w:p w14:paraId="1983DC53" w14:textId="36E796E3" w:rsidR="001C6419" w:rsidRPr="001C5880" w:rsidRDefault="001C6419" w:rsidP="00462D08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C6419">
        <w:rPr>
          <w:rFonts w:ascii="Times New Roman" w:hAnsi="Times New Roman" w:cs="Times New Roman"/>
        </w:rPr>
        <w:t>Инф</w:t>
      </w:r>
      <w:r w:rsidR="007F700B">
        <w:rPr>
          <w:rFonts w:ascii="Times New Roman" w:hAnsi="Times New Roman" w:cs="Times New Roman"/>
        </w:rPr>
        <w:t>ормация, получаемая при помощи Контур.Реестро</w:t>
      </w:r>
      <w:r w:rsidRPr="001C6419">
        <w:rPr>
          <w:rFonts w:ascii="Times New Roman" w:hAnsi="Times New Roman" w:cs="Times New Roman"/>
        </w:rPr>
        <w:t>, не может быть использована для перепродажи третьим лицам</w:t>
      </w:r>
      <w:r>
        <w:rPr>
          <w:rFonts w:ascii="Times New Roman" w:hAnsi="Times New Roman" w:cs="Times New Roman"/>
        </w:rPr>
        <w:t>.</w:t>
      </w:r>
    </w:p>
    <w:p w14:paraId="59B6E0EB" w14:textId="77777777" w:rsidR="00462D08" w:rsidRPr="00B762A3" w:rsidRDefault="00462D08" w:rsidP="00FF3F7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sectPr w:rsidR="00462D08" w:rsidRPr="00B762A3" w:rsidSect="00FF080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1C4F4" w14:textId="77777777" w:rsidR="0052401B" w:rsidRDefault="0052401B" w:rsidP="00914110">
      <w:pPr>
        <w:spacing w:after="0" w:line="240" w:lineRule="auto"/>
      </w:pPr>
      <w:r>
        <w:separator/>
      </w:r>
    </w:p>
  </w:endnote>
  <w:endnote w:type="continuationSeparator" w:id="0">
    <w:p w14:paraId="58B1D1FA" w14:textId="77777777" w:rsidR="0052401B" w:rsidRDefault="0052401B" w:rsidP="00914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4F32F" w14:textId="77777777" w:rsidR="003130EE" w:rsidRDefault="003130E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985C3" w14:textId="77777777" w:rsidR="003130EE" w:rsidRDefault="003130E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A699D" w14:textId="77777777" w:rsidR="003130EE" w:rsidRDefault="003130E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CC05FF" w14:textId="77777777" w:rsidR="0052401B" w:rsidRDefault="0052401B" w:rsidP="00914110">
      <w:pPr>
        <w:spacing w:after="0" w:line="240" w:lineRule="auto"/>
      </w:pPr>
      <w:r>
        <w:separator/>
      </w:r>
    </w:p>
  </w:footnote>
  <w:footnote w:type="continuationSeparator" w:id="0">
    <w:p w14:paraId="4A1F6418" w14:textId="77777777" w:rsidR="0052401B" w:rsidRDefault="0052401B" w:rsidP="00914110">
      <w:pPr>
        <w:spacing w:after="0" w:line="240" w:lineRule="auto"/>
      </w:pPr>
      <w:r>
        <w:continuationSeparator/>
      </w:r>
    </w:p>
  </w:footnote>
  <w:footnote w:id="1">
    <w:p w14:paraId="22309521" w14:textId="2C03F170" w:rsidR="00A405C4" w:rsidRPr="00A405C4" w:rsidRDefault="00A405C4" w:rsidP="00A405C4">
      <w:pPr>
        <w:pStyle w:val="af6"/>
        <w:jc w:val="both"/>
        <w:rPr>
          <w:rFonts w:ascii="Times New Roman" w:hAnsi="Times New Roman" w:cs="Times New Roman"/>
        </w:rPr>
      </w:pPr>
      <w:r w:rsidRPr="00A405C4">
        <w:rPr>
          <w:rFonts w:ascii="Times New Roman" w:hAnsi="Times New Roman" w:cs="Times New Roman"/>
          <w:vertAlign w:val="superscript"/>
        </w:rPr>
        <w:footnoteRef/>
      </w:r>
      <w:r w:rsidRPr="00A405C4">
        <w:rPr>
          <w:rFonts w:ascii="Times New Roman" w:hAnsi="Times New Roman" w:cs="Times New Roman"/>
          <w:vertAlign w:val="superscript"/>
        </w:rPr>
        <w:t xml:space="preserve"> </w:t>
      </w:r>
      <w:r w:rsidRPr="00A405C4">
        <w:rPr>
          <w:rFonts w:ascii="Times New Roman" w:hAnsi="Times New Roman" w:cs="Times New Roman"/>
        </w:rPr>
        <w:t xml:space="preserve">Услуги по изготовлению сертификатов </w:t>
      </w:r>
      <w:r>
        <w:rPr>
          <w:rFonts w:ascii="Times New Roman" w:hAnsi="Times New Roman" w:cs="Times New Roman"/>
        </w:rPr>
        <w:t xml:space="preserve">при приобретении </w:t>
      </w:r>
      <w:r w:rsidRPr="00462D08">
        <w:rPr>
          <w:rFonts w:ascii="Times New Roman" w:hAnsi="Times New Roman" w:cs="Times New Roman"/>
        </w:rPr>
        <w:t>API</w:t>
      </w:r>
      <w:r w:rsidRPr="00820472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лицензии «Контур.Реестро» </w:t>
      </w:r>
      <w:r w:rsidRPr="00A405C4">
        <w:rPr>
          <w:rFonts w:ascii="Times New Roman" w:hAnsi="Times New Roman" w:cs="Times New Roman"/>
        </w:rPr>
        <w:t xml:space="preserve">осуществляет Удостоверяющий центр </w:t>
      </w:r>
      <w:r w:rsidRPr="00462D08">
        <w:rPr>
          <w:rFonts w:ascii="Times New Roman" w:hAnsi="Times New Roman" w:cs="Times New Roman"/>
        </w:rPr>
        <w:t xml:space="preserve">ООО </w:t>
      </w:r>
      <w:r>
        <w:rPr>
          <w:rFonts w:ascii="Times New Roman" w:hAnsi="Times New Roman" w:cs="Times New Roman"/>
        </w:rPr>
        <w:t>«</w:t>
      </w:r>
      <w:r w:rsidRPr="00462D08">
        <w:rPr>
          <w:rFonts w:ascii="Times New Roman" w:hAnsi="Times New Roman" w:cs="Times New Roman"/>
        </w:rPr>
        <w:t xml:space="preserve">РСЦ </w:t>
      </w:r>
      <w:r w:rsidR="00A51CB9">
        <w:rPr>
          <w:rFonts w:ascii="Times New Roman" w:hAnsi="Times New Roman" w:cs="Times New Roman"/>
        </w:rPr>
        <w:t>«</w:t>
      </w:r>
      <w:r w:rsidRPr="00462D08">
        <w:rPr>
          <w:rFonts w:ascii="Times New Roman" w:hAnsi="Times New Roman" w:cs="Times New Roman"/>
        </w:rPr>
        <w:t>Инфо-Бухгалтер»</w:t>
      </w:r>
      <w:r w:rsidRPr="00A405C4">
        <w:rPr>
          <w:rFonts w:ascii="Times New Roman" w:hAnsi="Times New Roman" w:cs="Times New Roman"/>
        </w:rPr>
        <w:t xml:space="preserve"> (ИНН 0721009708). </w:t>
      </w:r>
    </w:p>
    <w:p w14:paraId="1960A4AE" w14:textId="74556B51" w:rsidR="00A405C4" w:rsidRPr="00A405C4" w:rsidRDefault="00A405C4" w:rsidP="00A405C4">
      <w:pPr>
        <w:pStyle w:val="af6"/>
        <w:jc w:val="both"/>
        <w:rPr>
          <w:rFonts w:ascii="Times New Roman" w:hAnsi="Times New Roman" w:cs="Times New Roman"/>
        </w:rPr>
      </w:pPr>
      <w:r w:rsidRPr="00A405C4">
        <w:rPr>
          <w:rFonts w:ascii="Times New Roman" w:hAnsi="Times New Roman" w:cs="Times New Roman"/>
        </w:rPr>
        <w:t>Клиент, приобретающий указанные позиции по настоящему прайс-листу, присоединяется к публичному договору на оказание услуг Удостоверяющего центра (</w:t>
      </w:r>
      <w:r w:rsidR="00A51CB9">
        <w:rPr>
          <w:rFonts w:ascii="Times New Roman" w:hAnsi="Times New Roman" w:cs="Times New Roman"/>
        </w:rPr>
        <w:t>приложение № 1 к Регламенту</w:t>
      </w:r>
      <w:r>
        <w:rPr>
          <w:rFonts w:ascii="Times New Roman" w:hAnsi="Times New Roman" w:cs="Times New Roman"/>
        </w:rPr>
        <w:t xml:space="preserve"> </w:t>
      </w:r>
      <w:r w:rsidR="00A51CB9">
        <w:rPr>
          <w:rFonts w:ascii="Times New Roman" w:hAnsi="Times New Roman" w:cs="Times New Roman"/>
        </w:rPr>
        <w:t>о</w:t>
      </w:r>
      <w:r w:rsidRPr="00A405C4">
        <w:rPr>
          <w:rFonts w:ascii="Times New Roman" w:hAnsi="Times New Roman" w:cs="Times New Roman"/>
        </w:rPr>
        <w:t>казания услуг Удостоверяющего центра ООО «</w:t>
      </w:r>
      <w:r w:rsidRPr="00462D08">
        <w:rPr>
          <w:rFonts w:ascii="Times New Roman" w:hAnsi="Times New Roman" w:cs="Times New Roman"/>
        </w:rPr>
        <w:t xml:space="preserve">РСЦ </w:t>
      </w:r>
      <w:r w:rsidR="00A51CB9">
        <w:rPr>
          <w:rFonts w:ascii="Times New Roman" w:hAnsi="Times New Roman" w:cs="Times New Roman"/>
        </w:rPr>
        <w:t>«</w:t>
      </w:r>
      <w:r w:rsidRPr="00462D08">
        <w:rPr>
          <w:rFonts w:ascii="Times New Roman" w:hAnsi="Times New Roman" w:cs="Times New Roman"/>
        </w:rPr>
        <w:t>Инфо-Бухгалтер</w:t>
      </w:r>
      <w:r>
        <w:rPr>
          <w:rFonts w:ascii="Times New Roman" w:hAnsi="Times New Roman" w:cs="Times New Roman"/>
        </w:rPr>
        <w:t xml:space="preserve">» </w:t>
      </w:r>
      <w:r w:rsidR="00A51CB9">
        <w:rPr>
          <w:rFonts w:ascii="Times New Roman" w:hAnsi="Times New Roman" w:cs="Times New Roman"/>
        </w:rPr>
        <w:t>(</w:t>
      </w:r>
      <w:hyperlink r:id="rId1" w:history="1">
        <w:r w:rsidR="00A51CB9" w:rsidRPr="00A51CB9">
          <w:rPr>
            <w:rFonts w:ascii="Times New Roman" w:hAnsi="Times New Roman" w:cs="Times New Roman"/>
          </w:rPr>
          <w:t>https://ca.kontur.ru/about/documents/69</w:t>
        </w:r>
      </w:hyperlink>
      <w:r w:rsidRPr="00A405C4">
        <w:rPr>
          <w:rFonts w:ascii="Times New Roman" w:hAnsi="Times New Roman" w:cs="Times New Roman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EAA12" w14:textId="77777777" w:rsidR="003130EE" w:rsidRDefault="003130E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A12FB" w14:textId="16414958" w:rsidR="00463E30" w:rsidRPr="00023539" w:rsidRDefault="00463E30" w:rsidP="00463E30">
    <w:pPr>
      <w:pStyle w:val="a5"/>
      <w:jc w:val="right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97E99" w14:textId="77777777" w:rsidR="003130EE" w:rsidRDefault="003130E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C312F"/>
    <w:multiLevelType w:val="multilevel"/>
    <w:tmpl w:val="217CFA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23B1271"/>
    <w:multiLevelType w:val="hybridMultilevel"/>
    <w:tmpl w:val="FC167822"/>
    <w:lvl w:ilvl="0" w:tplc="1EA4CF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F10A3"/>
    <w:multiLevelType w:val="multilevel"/>
    <w:tmpl w:val="C55A847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8B224C7"/>
    <w:multiLevelType w:val="hybridMultilevel"/>
    <w:tmpl w:val="FA145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F7D3A"/>
    <w:multiLevelType w:val="hybridMultilevel"/>
    <w:tmpl w:val="05FE2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050AD"/>
    <w:multiLevelType w:val="hybridMultilevel"/>
    <w:tmpl w:val="9DCAF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40418"/>
    <w:multiLevelType w:val="hybridMultilevel"/>
    <w:tmpl w:val="93304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C07E0"/>
    <w:multiLevelType w:val="multilevel"/>
    <w:tmpl w:val="35FEA3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2" w:hanging="1125"/>
      </w:pPr>
      <w:rPr>
        <w:rFonts w:hint="default"/>
        <w:i w:val="0"/>
      </w:rPr>
    </w:lvl>
    <w:lvl w:ilvl="2">
      <w:start w:val="1"/>
      <w:numFmt w:val="bullet"/>
      <w:lvlText w:val=""/>
      <w:lvlJc w:val="left"/>
      <w:pPr>
        <w:ind w:left="3252" w:hanging="1125"/>
      </w:pPr>
      <w:rPr>
        <w:rFonts w:ascii="Symbol" w:hAnsi="Symbol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565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5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5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32EF2F75"/>
    <w:multiLevelType w:val="multilevel"/>
    <w:tmpl w:val="DE2CDC6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C232CF"/>
    <w:multiLevelType w:val="hybridMultilevel"/>
    <w:tmpl w:val="D666BD4E"/>
    <w:lvl w:ilvl="0" w:tplc="C04E1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7B5CBC"/>
    <w:multiLevelType w:val="hybridMultilevel"/>
    <w:tmpl w:val="32240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E46596"/>
    <w:multiLevelType w:val="hybridMultilevel"/>
    <w:tmpl w:val="32240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5C6D2F"/>
    <w:multiLevelType w:val="hybridMultilevel"/>
    <w:tmpl w:val="BA42FE6E"/>
    <w:lvl w:ilvl="0" w:tplc="7AF8DE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68168D"/>
    <w:multiLevelType w:val="hybridMultilevel"/>
    <w:tmpl w:val="883E4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233B77"/>
    <w:multiLevelType w:val="hybridMultilevel"/>
    <w:tmpl w:val="EDE61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05A17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5612DA"/>
    <w:multiLevelType w:val="hybridMultilevel"/>
    <w:tmpl w:val="32240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151372"/>
    <w:multiLevelType w:val="hybridMultilevel"/>
    <w:tmpl w:val="87788F80"/>
    <w:lvl w:ilvl="0" w:tplc="8F9E08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4"/>
  </w:num>
  <w:num w:numId="5">
    <w:abstractNumId w:val="16"/>
  </w:num>
  <w:num w:numId="6">
    <w:abstractNumId w:val="2"/>
  </w:num>
  <w:num w:numId="7">
    <w:abstractNumId w:val="13"/>
  </w:num>
  <w:num w:numId="8">
    <w:abstractNumId w:val="3"/>
  </w:num>
  <w:num w:numId="9">
    <w:abstractNumId w:val="4"/>
  </w:num>
  <w:num w:numId="10">
    <w:abstractNumId w:val="12"/>
  </w:num>
  <w:num w:numId="11">
    <w:abstractNumId w:val="11"/>
  </w:num>
  <w:num w:numId="12">
    <w:abstractNumId w:val="15"/>
  </w:num>
  <w:num w:numId="13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6"/>
  </w:num>
  <w:num w:numId="16">
    <w:abstractNumId w:val="9"/>
  </w:num>
  <w:num w:numId="1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Куклина Ирина Витальевна">
    <w15:presenceInfo w15:providerId="AD" w15:userId="S-1-5-21-1231152155-1323711836-1525454979-18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0AF"/>
    <w:rsid w:val="00000FE9"/>
    <w:rsid w:val="00004ACC"/>
    <w:rsid w:val="00007B7F"/>
    <w:rsid w:val="000136F9"/>
    <w:rsid w:val="00013797"/>
    <w:rsid w:val="00014869"/>
    <w:rsid w:val="00021E59"/>
    <w:rsid w:val="00023539"/>
    <w:rsid w:val="00023BA6"/>
    <w:rsid w:val="00027912"/>
    <w:rsid w:val="00043CE0"/>
    <w:rsid w:val="00043EC6"/>
    <w:rsid w:val="00045EA8"/>
    <w:rsid w:val="00062F0F"/>
    <w:rsid w:val="0006591C"/>
    <w:rsid w:val="00071EE8"/>
    <w:rsid w:val="000747F7"/>
    <w:rsid w:val="000917B8"/>
    <w:rsid w:val="000A0518"/>
    <w:rsid w:val="000A4356"/>
    <w:rsid w:val="000A44F6"/>
    <w:rsid w:val="000B2917"/>
    <w:rsid w:val="000B611E"/>
    <w:rsid w:val="000C2CC4"/>
    <w:rsid w:val="000D0E5B"/>
    <w:rsid w:val="000D0FB4"/>
    <w:rsid w:val="000D2256"/>
    <w:rsid w:val="000F51E9"/>
    <w:rsid w:val="00106F36"/>
    <w:rsid w:val="0011546B"/>
    <w:rsid w:val="001312CE"/>
    <w:rsid w:val="00133013"/>
    <w:rsid w:val="00133F60"/>
    <w:rsid w:val="00141E32"/>
    <w:rsid w:val="001641CD"/>
    <w:rsid w:val="0019023F"/>
    <w:rsid w:val="00197873"/>
    <w:rsid w:val="001A0031"/>
    <w:rsid w:val="001A067D"/>
    <w:rsid w:val="001A1131"/>
    <w:rsid w:val="001B1FB6"/>
    <w:rsid w:val="001B247A"/>
    <w:rsid w:val="001C18E7"/>
    <w:rsid w:val="001C3934"/>
    <w:rsid w:val="001C6419"/>
    <w:rsid w:val="001C70B5"/>
    <w:rsid w:val="001C7F6B"/>
    <w:rsid w:val="001E4EA0"/>
    <w:rsid w:val="001E4FCC"/>
    <w:rsid w:val="001E5F0B"/>
    <w:rsid w:val="002019DD"/>
    <w:rsid w:val="00207729"/>
    <w:rsid w:val="002100EB"/>
    <w:rsid w:val="00212838"/>
    <w:rsid w:val="00216687"/>
    <w:rsid w:val="0022117E"/>
    <w:rsid w:val="0022247C"/>
    <w:rsid w:val="002255AD"/>
    <w:rsid w:val="00237A9B"/>
    <w:rsid w:val="00237BEA"/>
    <w:rsid w:val="00237C68"/>
    <w:rsid w:val="00250FC5"/>
    <w:rsid w:val="00251CE7"/>
    <w:rsid w:val="00263ABB"/>
    <w:rsid w:val="00275870"/>
    <w:rsid w:val="00282DD9"/>
    <w:rsid w:val="002956E5"/>
    <w:rsid w:val="002A473E"/>
    <w:rsid w:val="002B42DB"/>
    <w:rsid w:val="002C5152"/>
    <w:rsid w:val="002C7838"/>
    <w:rsid w:val="002D3B1F"/>
    <w:rsid w:val="00305B7A"/>
    <w:rsid w:val="003130EE"/>
    <w:rsid w:val="00314658"/>
    <w:rsid w:val="00314D7B"/>
    <w:rsid w:val="0032503A"/>
    <w:rsid w:val="00330837"/>
    <w:rsid w:val="00334DC3"/>
    <w:rsid w:val="003360B3"/>
    <w:rsid w:val="00346B89"/>
    <w:rsid w:val="0035210E"/>
    <w:rsid w:val="003532DA"/>
    <w:rsid w:val="00356829"/>
    <w:rsid w:val="00357F96"/>
    <w:rsid w:val="00371615"/>
    <w:rsid w:val="00375833"/>
    <w:rsid w:val="00381BF9"/>
    <w:rsid w:val="003832E3"/>
    <w:rsid w:val="00390570"/>
    <w:rsid w:val="00393752"/>
    <w:rsid w:val="0039612E"/>
    <w:rsid w:val="0039756D"/>
    <w:rsid w:val="003B12DE"/>
    <w:rsid w:val="003B1C0F"/>
    <w:rsid w:val="003C1751"/>
    <w:rsid w:val="003C632C"/>
    <w:rsid w:val="003D0279"/>
    <w:rsid w:val="003E6549"/>
    <w:rsid w:val="003F3B49"/>
    <w:rsid w:val="00401779"/>
    <w:rsid w:val="00405C13"/>
    <w:rsid w:val="004109C1"/>
    <w:rsid w:val="00414288"/>
    <w:rsid w:val="0041561B"/>
    <w:rsid w:val="0041647B"/>
    <w:rsid w:val="0042049C"/>
    <w:rsid w:val="004258EA"/>
    <w:rsid w:val="00431295"/>
    <w:rsid w:val="00443014"/>
    <w:rsid w:val="00443411"/>
    <w:rsid w:val="0044457D"/>
    <w:rsid w:val="00445DD6"/>
    <w:rsid w:val="00451287"/>
    <w:rsid w:val="00462D08"/>
    <w:rsid w:val="00463E30"/>
    <w:rsid w:val="00485BD5"/>
    <w:rsid w:val="004934C0"/>
    <w:rsid w:val="004972D8"/>
    <w:rsid w:val="004A316B"/>
    <w:rsid w:val="004C2315"/>
    <w:rsid w:val="004D08BA"/>
    <w:rsid w:val="004D2528"/>
    <w:rsid w:val="004D318E"/>
    <w:rsid w:val="004D4667"/>
    <w:rsid w:val="004E5523"/>
    <w:rsid w:val="004E583B"/>
    <w:rsid w:val="004E5D44"/>
    <w:rsid w:val="00513AA6"/>
    <w:rsid w:val="0051523F"/>
    <w:rsid w:val="00515B49"/>
    <w:rsid w:val="005164A1"/>
    <w:rsid w:val="005167D6"/>
    <w:rsid w:val="00521033"/>
    <w:rsid w:val="00522AD6"/>
    <w:rsid w:val="0052401B"/>
    <w:rsid w:val="00536F1E"/>
    <w:rsid w:val="00540EA9"/>
    <w:rsid w:val="00547027"/>
    <w:rsid w:val="00554825"/>
    <w:rsid w:val="005627B6"/>
    <w:rsid w:val="00563B96"/>
    <w:rsid w:val="00564DDF"/>
    <w:rsid w:val="00576338"/>
    <w:rsid w:val="00580DEC"/>
    <w:rsid w:val="00585F7F"/>
    <w:rsid w:val="005946AF"/>
    <w:rsid w:val="00596FC4"/>
    <w:rsid w:val="005A60F8"/>
    <w:rsid w:val="005B0754"/>
    <w:rsid w:val="005B3859"/>
    <w:rsid w:val="005C2585"/>
    <w:rsid w:val="005D4B19"/>
    <w:rsid w:val="005E68EE"/>
    <w:rsid w:val="005F208F"/>
    <w:rsid w:val="005F6D1F"/>
    <w:rsid w:val="00613712"/>
    <w:rsid w:val="00614E3B"/>
    <w:rsid w:val="006150DD"/>
    <w:rsid w:val="00617C47"/>
    <w:rsid w:val="006234F8"/>
    <w:rsid w:val="00632642"/>
    <w:rsid w:val="00636F52"/>
    <w:rsid w:val="0064125F"/>
    <w:rsid w:val="006418DA"/>
    <w:rsid w:val="00651F8A"/>
    <w:rsid w:val="006710AF"/>
    <w:rsid w:val="00677995"/>
    <w:rsid w:val="006935A9"/>
    <w:rsid w:val="00694A34"/>
    <w:rsid w:val="006B17DF"/>
    <w:rsid w:val="006C7050"/>
    <w:rsid w:val="006F78AD"/>
    <w:rsid w:val="00703B6F"/>
    <w:rsid w:val="00705265"/>
    <w:rsid w:val="00711927"/>
    <w:rsid w:val="007124D3"/>
    <w:rsid w:val="007179C7"/>
    <w:rsid w:val="00731385"/>
    <w:rsid w:val="00733E3E"/>
    <w:rsid w:val="00741794"/>
    <w:rsid w:val="00743969"/>
    <w:rsid w:val="0074575E"/>
    <w:rsid w:val="007457DA"/>
    <w:rsid w:val="007466D0"/>
    <w:rsid w:val="00746F71"/>
    <w:rsid w:val="00751898"/>
    <w:rsid w:val="00772BBA"/>
    <w:rsid w:val="00773E40"/>
    <w:rsid w:val="007757F1"/>
    <w:rsid w:val="007D6EC6"/>
    <w:rsid w:val="007E1FA4"/>
    <w:rsid w:val="007E681B"/>
    <w:rsid w:val="007E760F"/>
    <w:rsid w:val="007F104C"/>
    <w:rsid w:val="007F700B"/>
    <w:rsid w:val="007F76CF"/>
    <w:rsid w:val="00805CB1"/>
    <w:rsid w:val="00807E48"/>
    <w:rsid w:val="008126B9"/>
    <w:rsid w:val="00813B3C"/>
    <w:rsid w:val="00814C02"/>
    <w:rsid w:val="00820472"/>
    <w:rsid w:val="00820C76"/>
    <w:rsid w:val="00847E41"/>
    <w:rsid w:val="008641B5"/>
    <w:rsid w:val="00864E53"/>
    <w:rsid w:val="008679E6"/>
    <w:rsid w:val="00876739"/>
    <w:rsid w:val="0089160D"/>
    <w:rsid w:val="008A08B7"/>
    <w:rsid w:val="008A526A"/>
    <w:rsid w:val="008B1841"/>
    <w:rsid w:val="008B2DF4"/>
    <w:rsid w:val="008B6A1F"/>
    <w:rsid w:val="008C15CE"/>
    <w:rsid w:val="008C5AFB"/>
    <w:rsid w:val="008C609F"/>
    <w:rsid w:val="008E3612"/>
    <w:rsid w:val="008E3E3D"/>
    <w:rsid w:val="008F32D4"/>
    <w:rsid w:val="00901B4B"/>
    <w:rsid w:val="00904F00"/>
    <w:rsid w:val="00914110"/>
    <w:rsid w:val="00926058"/>
    <w:rsid w:val="00927E00"/>
    <w:rsid w:val="00930653"/>
    <w:rsid w:val="009406B3"/>
    <w:rsid w:val="00960088"/>
    <w:rsid w:val="009628A9"/>
    <w:rsid w:val="00970411"/>
    <w:rsid w:val="009838ED"/>
    <w:rsid w:val="009B153F"/>
    <w:rsid w:val="009B67B6"/>
    <w:rsid w:val="009C6C75"/>
    <w:rsid w:val="009D0BED"/>
    <w:rsid w:val="009D688C"/>
    <w:rsid w:val="009D7538"/>
    <w:rsid w:val="009F4D72"/>
    <w:rsid w:val="009F5DC2"/>
    <w:rsid w:val="009F64C7"/>
    <w:rsid w:val="00A05997"/>
    <w:rsid w:val="00A15B69"/>
    <w:rsid w:val="00A15F5F"/>
    <w:rsid w:val="00A30638"/>
    <w:rsid w:val="00A31155"/>
    <w:rsid w:val="00A401AC"/>
    <w:rsid w:val="00A405C4"/>
    <w:rsid w:val="00A51CB9"/>
    <w:rsid w:val="00A52121"/>
    <w:rsid w:val="00A54D40"/>
    <w:rsid w:val="00A63F0A"/>
    <w:rsid w:val="00A72300"/>
    <w:rsid w:val="00A81356"/>
    <w:rsid w:val="00A859A2"/>
    <w:rsid w:val="00A92FDE"/>
    <w:rsid w:val="00A93FB4"/>
    <w:rsid w:val="00AB0674"/>
    <w:rsid w:val="00AC07AC"/>
    <w:rsid w:val="00AC2F7F"/>
    <w:rsid w:val="00AC78ED"/>
    <w:rsid w:val="00AD59A2"/>
    <w:rsid w:val="00AD5F38"/>
    <w:rsid w:val="00AE0E3D"/>
    <w:rsid w:val="00AE1427"/>
    <w:rsid w:val="00AE4335"/>
    <w:rsid w:val="00AF23F3"/>
    <w:rsid w:val="00AF339F"/>
    <w:rsid w:val="00AF4EDB"/>
    <w:rsid w:val="00B03C28"/>
    <w:rsid w:val="00B144CF"/>
    <w:rsid w:val="00B16951"/>
    <w:rsid w:val="00B16E2C"/>
    <w:rsid w:val="00B30DF2"/>
    <w:rsid w:val="00B34FC1"/>
    <w:rsid w:val="00B36030"/>
    <w:rsid w:val="00B3610D"/>
    <w:rsid w:val="00B365A8"/>
    <w:rsid w:val="00B40BEF"/>
    <w:rsid w:val="00B46E4F"/>
    <w:rsid w:val="00B50154"/>
    <w:rsid w:val="00B55CFF"/>
    <w:rsid w:val="00B7062E"/>
    <w:rsid w:val="00B85F5F"/>
    <w:rsid w:val="00B95F5A"/>
    <w:rsid w:val="00BA7AC6"/>
    <w:rsid w:val="00BB0533"/>
    <w:rsid w:val="00BB067A"/>
    <w:rsid w:val="00BC1388"/>
    <w:rsid w:val="00BC3ACB"/>
    <w:rsid w:val="00BC49DA"/>
    <w:rsid w:val="00BC78C8"/>
    <w:rsid w:val="00BD4633"/>
    <w:rsid w:val="00BD7535"/>
    <w:rsid w:val="00BF0A37"/>
    <w:rsid w:val="00BF2135"/>
    <w:rsid w:val="00BF47FF"/>
    <w:rsid w:val="00C05A24"/>
    <w:rsid w:val="00C215D2"/>
    <w:rsid w:val="00C22ED6"/>
    <w:rsid w:val="00C232B5"/>
    <w:rsid w:val="00C32DCE"/>
    <w:rsid w:val="00C404B0"/>
    <w:rsid w:val="00C40A0C"/>
    <w:rsid w:val="00C41B44"/>
    <w:rsid w:val="00C464BE"/>
    <w:rsid w:val="00C6175F"/>
    <w:rsid w:val="00C62CD0"/>
    <w:rsid w:val="00C63772"/>
    <w:rsid w:val="00C7156A"/>
    <w:rsid w:val="00C74F9E"/>
    <w:rsid w:val="00C76C5B"/>
    <w:rsid w:val="00C80D8C"/>
    <w:rsid w:val="00C942A6"/>
    <w:rsid w:val="00C9471B"/>
    <w:rsid w:val="00CA481C"/>
    <w:rsid w:val="00CA48F0"/>
    <w:rsid w:val="00CB627C"/>
    <w:rsid w:val="00CC3540"/>
    <w:rsid w:val="00CC6EC6"/>
    <w:rsid w:val="00CD54F5"/>
    <w:rsid w:val="00CE2C47"/>
    <w:rsid w:val="00CF3BEB"/>
    <w:rsid w:val="00D17BCC"/>
    <w:rsid w:val="00D21AB2"/>
    <w:rsid w:val="00D227F0"/>
    <w:rsid w:val="00D24625"/>
    <w:rsid w:val="00D316A3"/>
    <w:rsid w:val="00D523D1"/>
    <w:rsid w:val="00D5269C"/>
    <w:rsid w:val="00D609D4"/>
    <w:rsid w:val="00D60BC3"/>
    <w:rsid w:val="00D619B3"/>
    <w:rsid w:val="00D63EBD"/>
    <w:rsid w:val="00D661BE"/>
    <w:rsid w:val="00D765D0"/>
    <w:rsid w:val="00D848CD"/>
    <w:rsid w:val="00D84E07"/>
    <w:rsid w:val="00D86B73"/>
    <w:rsid w:val="00D910D5"/>
    <w:rsid w:val="00D93720"/>
    <w:rsid w:val="00DA20EA"/>
    <w:rsid w:val="00DA329D"/>
    <w:rsid w:val="00DB3758"/>
    <w:rsid w:val="00DE44F3"/>
    <w:rsid w:val="00DF3784"/>
    <w:rsid w:val="00E001FA"/>
    <w:rsid w:val="00E039EA"/>
    <w:rsid w:val="00E16C0F"/>
    <w:rsid w:val="00E171BB"/>
    <w:rsid w:val="00E21182"/>
    <w:rsid w:val="00E24CA8"/>
    <w:rsid w:val="00E321CC"/>
    <w:rsid w:val="00E42DF3"/>
    <w:rsid w:val="00E43AC0"/>
    <w:rsid w:val="00E43C7E"/>
    <w:rsid w:val="00E4467F"/>
    <w:rsid w:val="00E53242"/>
    <w:rsid w:val="00E548BE"/>
    <w:rsid w:val="00E57A0E"/>
    <w:rsid w:val="00E63B1D"/>
    <w:rsid w:val="00E66B99"/>
    <w:rsid w:val="00E70BCE"/>
    <w:rsid w:val="00E71D2A"/>
    <w:rsid w:val="00E724A3"/>
    <w:rsid w:val="00E7797C"/>
    <w:rsid w:val="00E90993"/>
    <w:rsid w:val="00EA3457"/>
    <w:rsid w:val="00EA5262"/>
    <w:rsid w:val="00EA62BF"/>
    <w:rsid w:val="00EB4698"/>
    <w:rsid w:val="00EC015D"/>
    <w:rsid w:val="00EC14FB"/>
    <w:rsid w:val="00EC4DCE"/>
    <w:rsid w:val="00EC5A3C"/>
    <w:rsid w:val="00ED1BF4"/>
    <w:rsid w:val="00EF0C8B"/>
    <w:rsid w:val="00F03025"/>
    <w:rsid w:val="00F051F6"/>
    <w:rsid w:val="00F21C03"/>
    <w:rsid w:val="00F34D44"/>
    <w:rsid w:val="00F4171C"/>
    <w:rsid w:val="00F61899"/>
    <w:rsid w:val="00F6706E"/>
    <w:rsid w:val="00F74F08"/>
    <w:rsid w:val="00F82886"/>
    <w:rsid w:val="00F93584"/>
    <w:rsid w:val="00FA04B0"/>
    <w:rsid w:val="00FA6A0A"/>
    <w:rsid w:val="00FB2ED7"/>
    <w:rsid w:val="00FB7B3E"/>
    <w:rsid w:val="00FE2A82"/>
    <w:rsid w:val="00FE4FB5"/>
    <w:rsid w:val="00FF0804"/>
    <w:rsid w:val="00FF25F9"/>
    <w:rsid w:val="00FF3F7D"/>
    <w:rsid w:val="00FF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6B372"/>
  <w15:docId w15:val="{8CAFAFB9-53B3-4669-B9F3-84E8DB9A7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05CB1"/>
    <w:pPr>
      <w:keepNext/>
      <w:keepLines/>
      <w:spacing w:before="200" w:after="0"/>
      <w:outlineLvl w:val="1"/>
    </w:pPr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CD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62C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14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4110"/>
  </w:style>
  <w:style w:type="paragraph" w:styleId="a7">
    <w:name w:val="footer"/>
    <w:basedOn w:val="a"/>
    <w:link w:val="a8"/>
    <w:uiPriority w:val="99"/>
    <w:unhideWhenUsed/>
    <w:rsid w:val="00914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4110"/>
  </w:style>
  <w:style w:type="paragraph" w:styleId="a9">
    <w:name w:val="Balloon Text"/>
    <w:basedOn w:val="a"/>
    <w:link w:val="aa"/>
    <w:uiPriority w:val="99"/>
    <w:semiHidden/>
    <w:unhideWhenUsed/>
    <w:rsid w:val="003E6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E6549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805CB1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styleId="ab">
    <w:name w:val="Hyperlink"/>
    <w:basedOn w:val="a0"/>
    <w:uiPriority w:val="99"/>
    <w:unhideWhenUsed/>
    <w:rsid w:val="00E43C7E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3C175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C175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C175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C175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C1751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2956E5"/>
    <w:pPr>
      <w:spacing w:after="0" w:line="240" w:lineRule="auto"/>
    </w:pPr>
  </w:style>
  <w:style w:type="character" w:styleId="af2">
    <w:name w:val="Strong"/>
    <w:basedOn w:val="a0"/>
    <w:uiPriority w:val="22"/>
    <w:qFormat/>
    <w:rsid w:val="00462D08"/>
    <w:rPr>
      <w:b/>
      <w:bCs/>
    </w:rPr>
  </w:style>
  <w:style w:type="paragraph" w:styleId="af3">
    <w:name w:val="endnote text"/>
    <w:basedOn w:val="a"/>
    <w:link w:val="af4"/>
    <w:uiPriority w:val="99"/>
    <w:semiHidden/>
    <w:unhideWhenUsed/>
    <w:rsid w:val="00A405C4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A405C4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A405C4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A405C4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A405C4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A405C4"/>
    <w:rPr>
      <w:vertAlign w:val="superscript"/>
    </w:rPr>
  </w:style>
  <w:style w:type="table" w:customStyle="1" w:styleId="1">
    <w:name w:val="Сетка таблицы1"/>
    <w:basedOn w:val="a1"/>
    <w:next w:val="a3"/>
    <w:uiPriority w:val="39"/>
    <w:rsid w:val="00A405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Normal (Web)"/>
    <w:basedOn w:val="a"/>
    <w:uiPriority w:val="99"/>
    <w:semiHidden/>
    <w:unhideWhenUsed/>
    <w:rsid w:val="00A93FB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ca.kontur.ru/about/documents/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F7505D1610A354C80E3728A6909973B" ma:contentTypeVersion="1" ma:contentTypeDescription="Создание документа." ma:contentTypeScope="" ma:versionID="904d2d059af0feafa7e7b2addb1bb04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068CC-85B8-40B8-8B87-41C00D4B73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9AF70C-6F98-487E-899D-2CD611F1E1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8B652E-1A1B-4BE9-8649-ECE66CF18B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3C6453A-E1E1-4BD3-A072-CED5861E5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2002</Words>
  <Characters>11412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Куклина Ирина Витальевна</dc:creator>
  <cp:keywords/>
  <dc:description/>
  <cp:lastModifiedBy>admin</cp:lastModifiedBy>
  <cp:revision>2</cp:revision>
  <cp:lastPrinted>2014-07-30T07:33:00Z</cp:lastPrinted>
  <dcterms:created xsi:type="dcterms:W3CDTF">2021-03-24T09:42:00Z</dcterms:created>
  <dcterms:modified xsi:type="dcterms:W3CDTF">2021-03-24T09:42:00Z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0x010100EF7505D1610A354C80E3728A6909973B</vt:lpwstr>
  </property>
  <property fmtid="{D5CDD505-2E9C-101B-9397-08002B2CF9AE}" pid="3" name="_docset_NoMedatataSyncRequired">
    <vt:lpwstr>False</vt:lpwstr>
  </property>
</Properties>
</file>